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AF" w:rsidRDefault="00CF699C" w:rsidP="00560A75">
      <w:pPr>
        <w:pStyle w:val="Titel"/>
        <w:suppressAutoHyphens/>
        <w:rPr>
          <w:rFonts w:cs="Arial"/>
          <w:bCs/>
          <w:spacing w:val="60"/>
          <w:sz w:val="28"/>
          <w:u w:val="none"/>
        </w:rPr>
      </w:pPr>
      <w:r>
        <w:rPr>
          <w:rFonts w:cs="Arial"/>
          <w:bCs/>
          <w:spacing w:val="60"/>
          <w:sz w:val="28"/>
          <w:u w:val="none"/>
        </w:rPr>
        <w:t>Arbeitsvertrag</w:t>
      </w:r>
      <w:r w:rsidR="00CD47AF">
        <w:rPr>
          <w:rFonts w:cs="Arial"/>
          <w:bCs/>
          <w:spacing w:val="60"/>
          <w:sz w:val="28"/>
          <w:u w:val="none"/>
        </w:rPr>
        <w:t xml:space="preserve"> </w:t>
      </w:r>
    </w:p>
    <w:p w:rsidR="00CF699C" w:rsidRDefault="00CF699C" w:rsidP="00560A75">
      <w:pPr>
        <w:suppressAutoHyphens/>
        <w:jc w:val="both"/>
        <w:rPr>
          <w:rFonts w:ascii="Arial" w:hAnsi="Arial" w:cs="Arial"/>
          <w:u w:val="single"/>
        </w:rPr>
      </w:pPr>
    </w:p>
    <w:p w:rsidR="00CD47AF" w:rsidRDefault="00CD47AF" w:rsidP="00560A75">
      <w:pPr>
        <w:pStyle w:val="Textkrper3"/>
        <w:suppressAutoHyphens/>
        <w:rPr>
          <w:b/>
          <w:iCs/>
        </w:rPr>
      </w:pPr>
    </w:p>
    <w:p w:rsidR="00CF699C" w:rsidRDefault="00CA3028" w:rsidP="00560A75">
      <w:pPr>
        <w:pStyle w:val="Textkrper3"/>
        <w:suppressAutoHyphens/>
        <w:rPr>
          <w:color w:val="auto"/>
        </w:rPr>
      </w:pPr>
      <w:r>
        <w:rPr>
          <w:color w:val="auto"/>
        </w:rPr>
        <w:t xml:space="preserve">Zwischen der </w:t>
      </w:r>
      <w:r w:rsidR="00CF699C">
        <w:rPr>
          <w:color w:val="auto"/>
        </w:rPr>
        <w:t>Goethe-Universität Frankfurt am Main, Stiftung des öffentlichen Rechts, vertreten durch d</w:t>
      </w:r>
      <w:r w:rsidR="007A68D3">
        <w:rPr>
          <w:color w:val="auto"/>
        </w:rPr>
        <w:t>i</w:t>
      </w:r>
      <w:r w:rsidR="00CF699C">
        <w:rPr>
          <w:color w:val="auto"/>
        </w:rPr>
        <w:t>e Präsident</w:t>
      </w:r>
      <w:r w:rsidR="007A68D3">
        <w:rPr>
          <w:color w:val="auto"/>
        </w:rPr>
        <w:t>i</w:t>
      </w:r>
      <w:r w:rsidR="00CF699C">
        <w:rPr>
          <w:color w:val="auto"/>
        </w:rPr>
        <w:t>n</w:t>
      </w:r>
    </w:p>
    <w:p w:rsidR="00CF699C" w:rsidRDefault="00CF699C" w:rsidP="00560A75">
      <w:pPr>
        <w:suppressAutoHyphens/>
        <w:jc w:val="both"/>
        <w:rPr>
          <w:rFonts w:ascii="Arial" w:hAnsi="Arial" w:cs="Arial"/>
        </w:rPr>
      </w:pPr>
    </w:p>
    <w:p w:rsidR="00CF699C" w:rsidRDefault="00CF699C" w:rsidP="00560A75">
      <w:pPr>
        <w:suppressAutoHyphens/>
        <w:jc w:val="center"/>
        <w:rPr>
          <w:rFonts w:ascii="Arial" w:hAnsi="Arial" w:cs="Arial"/>
        </w:rPr>
      </w:pPr>
      <w:r>
        <w:rPr>
          <w:rFonts w:ascii="Arial" w:hAnsi="Arial" w:cs="Arial"/>
        </w:rPr>
        <w:t>und</w:t>
      </w:r>
    </w:p>
    <w:p w:rsidR="00CF699C" w:rsidRDefault="00CF699C" w:rsidP="00560A75">
      <w:pPr>
        <w:suppressAutoHyphens/>
        <w:jc w:val="both"/>
        <w:rPr>
          <w:rFonts w:ascii="Arial" w:hAnsi="Arial" w:cs="Arial"/>
        </w:rPr>
      </w:pPr>
    </w:p>
    <w:p w:rsidR="00CF699C" w:rsidRDefault="004C1953" w:rsidP="00560A75">
      <w:pPr>
        <w:suppressAutoHyphens/>
        <w:jc w:val="center"/>
        <w:rPr>
          <w:rFonts w:ascii="Arial" w:hAnsi="Arial" w:cs="Arial"/>
          <w:b/>
          <w:iCs/>
          <w:sz w:val="24"/>
        </w:rPr>
      </w:pPr>
      <w:r>
        <w:rPr>
          <w:rFonts w:ascii="Arial" w:hAnsi="Arial" w:cs="Arial"/>
          <w:b/>
          <w:iCs/>
          <w:sz w:val="24"/>
        </w:rPr>
        <w:fldChar w:fldCharType="begin">
          <w:ffData>
            <w:name w:val="Text1"/>
            <w:enabled/>
            <w:calcOnExit w:val="0"/>
            <w:textInput>
              <w:maxLength w:val="150"/>
            </w:textInput>
          </w:ffData>
        </w:fldChar>
      </w:r>
      <w:bookmarkStart w:id="0" w:name="Text1"/>
      <w:r>
        <w:rPr>
          <w:rFonts w:ascii="Arial" w:hAnsi="Arial" w:cs="Arial"/>
          <w:b/>
          <w:iCs/>
          <w:sz w:val="24"/>
        </w:rPr>
        <w:instrText xml:space="preserve"> FORMTEXT </w:instrText>
      </w:r>
      <w:r>
        <w:rPr>
          <w:rFonts w:ascii="Arial" w:hAnsi="Arial" w:cs="Arial"/>
          <w:b/>
          <w:iCs/>
          <w:sz w:val="24"/>
        </w:rPr>
      </w:r>
      <w:r>
        <w:rPr>
          <w:rFonts w:ascii="Arial" w:hAnsi="Arial" w:cs="Arial"/>
          <w:b/>
          <w:iCs/>
          <w:sz w:val="24"/>
        </w:rPr>
        <w:fldChar w:fldCharType="separate"/>
      </w:r>
      <w:r>
        <w:rPr>
          <w:rFonts w:ascii="Arial" w:hAnsi="Arial" w:cs="Arial"/>
          <w:b/>
          <w:iCs/>
          <w:noProof/>
          <w:sz w:val="24"/>
        </w:rPr>
        <w:t> </w:t>
      </w:r>
      <w:r>
        <w:rPr>
          <w:rFonts w:ascii="Arial" w:hAnsi="Arial" w:cs="Arial"/>
          <w:b/>
          <w:iCs/>
          <w:noProof/>
          <w:sz w:val="24"/>
        </w:rPr>
        <w:t> </w:t>
      </w:r>
      <w:r>
        <w:rPr>
          <w:rFonts w:ascii="Arial" w:hAnsi="Arial" w:cs="Arial"/>
          <w:b/>
          <w:iCs/>
          <w:noProof/>
          <w:sz w:val="24"/>
        </w:rPr>
        <w:t> </w:t>
      </w:r>
      <w:r>
        <w:rPr>
          <w:rFonts w:ascii="Arial" w:hAnsi="Arial" w:cs="Arial"/>
          <w:b/>
          <w:iCs/>
          <w:noProof/>
          <w:sz w:val="24"/>
        </w:rPr>
        <w:t> </w:t>
      </w:r>
      <w:r>
        <w:rPr>
          <w:rFonts w:ascii="Arial" w:hAnsi="Arial" w:cs="Arial"/>
          <w:b/>
          <w:iCs/>
          <w:noProof/>
          <w:sz w:val="24"/>
        </w:rPr>
        <w:t> </w:t>
      </w:r>
      <w:r>
        <w:rPr>
          <w:rFonts w:ascii="Arial" w:hAnsi="Arial" w:cs="Arial"/>
          <w:b/>
          <w:iCs/>
          <w:sz w:val="24"/>
        </w:rPr>
        <w:fldChar w:fldCharType="end"/>
      </w:r>
      <w:bookmarkEnd w:id="0"/>
    </w:p>
    <w:p w:rsidR="00CF699C" w:rsidRDefault="00CF699C" w:rsidP="00560A75">
      <w:pPr>
        <w:suppressAutoHyphens/>
        <w:jc w:val="both"/>
        <w:rPr>
          <w:rFonts w:ascii="Arial" w:hAnsi="Arial" w:cs="Arial"/>
        </w:rPr>
      </w:pPr>
    </w:p>
    <w:p w:rsidR="00CF699C" w:rsidRDefault="00CF699C" w:rsidP="00560A75">
      <w:pPr>
        <w:suppressAutoHyphens/>
        <w:jc w:val="center"/>
        <w:rPr>
          <w:rFonts w:ascii="Arial" w:hAnsi="Arial" w:cs="Arial"/>
        </w:rPr>
      </w:pPr>
      <w:proofErr w:type="gramStart"/>
      <w:r>
        <w:rPr>
          <w:rFonts w:ascii="Arial" w:hAnsi="Arial" w:cs="Arial"/>
        </w:rPr>
        <w:t>geboren</w:t>
      </w:r>
      <w:proofErr w:type="gramEnd"/>
      <w:r>
        <w:rPr>
          <w:rFonts w:ascii="Arial" w:hAnsi="Arial" w:cs="Arial"/>
        </w:rPr>
        <w:t xml:space="preserve"> am </w:t>
      </w:r>
      <w:r w:rsidR="004C1953">
        <w:rPr>
          <w:rFonts w:ascii="Arial" w:hAnsi="Arial" w:cs="Arial"/>
          <w:b/>
          <w:iCs/>
        </w:rPr>
        <w:fldChar w:fldCharType="begin">
          <w:ffData>
            <w:name w:val="Text2"/>
            <w:enabled/>
            <w:calcOnExit w:val="0"/>
            <w:textInput>
              <w:type w:val="date"/>
              <w:format w:val="dd.MM.yyyy"/>
            </w:textInput>
          </w:ffData>
        </w:fldChar>
      </w:r>
      <w:bookmarkStart w:id="1" w:name="Text2"/>
      <w:r w:rsidR="004C1953">
        <w:rPr>
          <w:rFonts w:ascii="Arial" w:hAnsi="Arial" w:cs="Arial"/>
          <w:b/>
          <w:iCs/>
        </w:rPr>
        <w:instrText xml:space="preserve"> FORMTEXT </w:instrText>
      </w:r>
      <w:r w:rsidR="004C1953">
        <w:rPr>
          <w:rFonts w:ascii="Arial" w:hAnsi="Arial" w:cs="Arial"/>
          <w:b/>
          <w:iCs/>
        </w:rPr>
      </w:r>
      <w:r w:rsidR="004C1953">
        <w:rPr>
          <w:rFonts w:ascii="Arial" w:hAnsi="Arial" w:cs="Arial"/>
          <w:b/>
          <w:iCs/>
        </w:rPr>
        <w:fldChar w:fldCharType="separate"/>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rPr>
        <w:fldChar w:fldCharType="end"/>
      </w:r>
      <w:bookmarkEnd w:id="1"/>
      <w:r>
        <w:rPr>
          <w:rFonts w:ascii="Arial" w:hAnsi="Arial" w:cs="Arial"/>
        </w:rPr>
        <w:t xml:space="preserve"> in </w:t>
      </w:r>
      <w:r w:rsidR="004C1953">
        <w:rPr>
          <w:rFonts w:ascii="Arial" w:hAnsi="Arial" w:cs="Arial"/>
          <w:b/>
          <w:iCs/>
        </w:rPr>
        <w:fldChar w:fldCharType="begin">
          <w:ffData>
            <w:name w:val="Text3"/>
            <w:enabled/>
            <w:calcOnExit w:val="0"/>
            <w:textInput>
              <w:maxLength w:val="100"/>
            </w:textInput>
          </w:ffData>
        </w:fldChar>
      </w:r>
      <w:bookmarkStart w:id="2" w:name="Text3"/>
      <w:r w:rsidR="004C1953">
        <w:rPr>
          <w:rFonts w:ascii="Arial" w:hAnsi="Arial" w:cs="Arial"/>
          <w:b/>
          <w:iCs/>
        </w:rPr>
        <w:instrText xml:space="preserve"> FORMTEXT </w:instrText>
      </w:r>
      <w:r w:rsidR="004C1953">
        <w:rPr>
          <w:rFonts w:ascii="Arial" w:hAnsi="Arial" w:cs="Arial"/>
          <w:b/>
          <w:iCs/>
        </w:rPr>
      </w:r>
      <w:r w:rsidR="004C1953">
        <w:rPr>
          <w:rFonts w:ascii="Arial" w:hAnsi="Arial" w:cs="Arial"/>
          <w:b/>
          <w:iCs/>
        </w:rPr>
        <w:fldChar w:fldCharType="separate"/>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rPr>
        <w:fldChar w:fldCharType="end"/>
      </w:r>
      <w:bookmarkEnd w:id="2"/>
    </w:p>
    <w:p w:rsidR="00CF699C" w:rsidRDefault="00CF699C" w:rsidP="00560A75">
      <w:pPr>
        <w:suppressAutoHyphens/>
        <w:jc w:val="both"/>
        <w:rPr>
          <w:rFonts w:ascii="Arial" w:hAnsi="Arial" w:cs="Arial"/>
        </w:rPr>
      </w:pPr>
    </w:p>
    <w:p w:rsidR="00CF699C" w:rsidRDefault="00CF699C" w:rsidP="00560A75">
      <w:pPr>
        <w:suppressAutoHyphens/>
        <w:jc w:val="both"/>
        <w:rPr>
          <w:rFonts w:ascii="Arial" w:hAnsi="Arial" w:cs="Arial"/>
        </w:rPr>
      </w:pPr>
      <w:proofErr w:type="gramStart"/>
      <w:r>
        <w:rPr>
          <w:rFonts w:ascii="Arial" w:hAnsi="Arial" w:cs="Arial"/>
        </w:rPr>
        <w:t>wird</w:t>
      </w:r>
      <w:proofErr w:type="gramEnd"/>
      <w:r>
        <w:rPr>
          <w:rFonts w:ascii="Arial" w:hAnsi="Arial" w:cs="Arial"/>
        </w:rPr>
        <w:t xml:space="preserve"> folgender</w:t>
      </w:r>
      <w:r w:rsidR="0052544E">
        <w:rPr>
          <w:rFonts w:ascii="Arial" w:hAnsi="Arial" w:cs="Arial"/>
        </w:rPr>
        <w:t xml:space="preserve"> </w:t>
      </w:r>
      <w:r w:rsidR="004815B7">
        <w:rPr>
          <w:rFonts w:ascii="Arial" w:hAnsi="Arial" w:cs="Arial"/>
        </w:rPr>
        <w:t>Arbeits</w:t>
      </w:r>
      <w:r w:rsidR="0052544E">
        <w:rPr>
          <w:rFonts w:ascii="Arial" w:hAnsi="Arial" w:cs="Arial"/>
        </w:rPr>
        <w:t>v</w:t>
      </w:r>
      <w:r>
        <w:rPr>
          <w:rFonts w:ascii="Arial" w:hAnsi="Arial" w:cs="Arial"/>
        </w:rPr>
        <w:t>ertrag geschlossen:</w:t>
      </w:r>
    </w:p>
    <w:p w:rsidR="00CF699C" w:rsidRDefault="00CF699C" w:rsidP="00560A75">
      <w:pPr>
        <w:suppressAutoHyphens/>
        <w:jc w:val="both"/>
        <w:rPr>
          <w:rFonts w:ascii="Arial" w:hAnsi="Arial" w:cs="Arial"/>
        </w:rPr>
      </w:pPr>
    </w:p>
    <w:p w:rsidR="00CF699C" w:rsidRDefault="00CF699C" w:rsidP="00560A75">
      <w:pPr>
        <w:suppressAutoHyphens/>
        <w:jc w:val="center"/>
        <w:rPr>
          <w:rFonts w:ascii="Arial" w:hAnsi="Arial" w:cs="Arial"/>
          <w:b/>
        </w:rPr>
      </w:pPr>
      <w:r>
        <w:rPr>
          <w:rFonts w:ascii="Arial" w:hAnsi="Arial" w:cs="Arial"/>
          <w:b/>
        </w:rPr>
        <w:t>§ 1</w:t>
      </w:r>
    </w:p>
    <w:p w:rsidR="00CF699C" w:rsidRDefault="00CF699C" w:rsidP="00560A75">
      <w:pPr>
        <w:pStyle w:val="berschrift1"/>
        <w:suppressAutoHyphens/>
        <w:rPr>
          <w:u w:val="single"/>
        </w:rPr>
      </w:pPr>
      <w:r>
        <w:t>Vertragsdauer und Befristungsgrund</w:t>
      </w:r>
    </w:p>
    <w:p w:rsidR="00CF699C" w:rsidRDefault="00CF699C" w:rsidP="00560A75">
      <w:pPr>
        <w:suppressAutoHyphens/>
        <w:jc w:val="both"/>
        <w:rPr>
          <w:rFonts w:ascii="Arial" w:hAnsi="Arial" w:cs="Arial"/>
        </w:rPr>
      </w:pPr>
    </w:p>
    <w:bookmarkStart w:id="3" w:name="Dropdown1"/>
    <w:p w:rsidR="00CF699C" w:rsidRDefault="00CF699C" w:rsidP="00560A75">
      <w:pPr>
        <w:suppressAutoHyphens/>
        <w:jc w:val="both"/>
        <w:rPr>
          <w:rFonts w:ascii="Arial" w:hAnsi="Arial" w:cs="Arial"/>
        </w:rPr>
      </w:pPr>
      <w:r>
        <w:rPr>
          <w:rFonts w:ascii="Arial" w:hAnsi="Arial" w:cs="Arial"/>
        </w:rPr>
        <w:fldChar w:fldCharType="begin">
          <w:ffData>
            <w:name w:val="Dropdown1"/>
            <w:enabled/>
            <w:calcOnExit w:val="0"/>
            <w:ddList>
              <w:listEntry w:val="Herr"/>
              <w:listEntry w:val="Frau"/>
            </w:ddList>
          </w:ffData>
        </w:fldChar>
      </w:r>
      <w:r>
        <w:rPr>
          <w:rFonts w:ascii="Arial" w:hAnsi="Arial" w:cs="Arial"/>
        </w:rPr>
        <w:instrText xml:space="preserve"> FORMDROPDOWN </w:instrText>
      </w:r>
      <w:r w:rsidR="00754794">
        <w:rPr>
          <w:rFonts w:ascii="Arial" w:hAnsi="Arial" w:cs="Arial"/>
        </w:rPr>
      </w:r>
      <w:r w:rsidR="00754794">
        <w:rPr>
          <w:rFonts w:ascii="Arial" w:hAnsi="Arial" w:cs="Arial"/>
        </w:rPr>
        <w:fldChar w:fldCharType="separate"/>
      </w:r>
      <w:r>
        <w:rPr>
          <w:rFonts w:ascii="Arial" w:hAnsi="Arial" w:cs="Arial"/>
        </w:rPr>
        <w:fldChar w:fldCharType="end"/>
      </w:r>
      <w:bookmarkEnd w:id="3"/>
      <w:r>
        <w:rPr>
          <w:rFonts w:ascii="Arial" w:hAnsi="Arial" w:cs="Arial"/>
        </w:rPr>
        <w:t xml:space="preserve"> </w:t>
      </w:r>
      <w:r w:rsidR="004C1953">
        <w:rPr>
          <w:rFonts w:ascii="Arial" w:hAnsi="Arial" w:cs="Arial"/>
          <w:b/>
          <w:iCs/>
        </w:rPr>
        <w:fldChar w:fldCharType="begin">
          <w:ffData>
            <w:name w:val="Text4"/>
            <w:enabled/>
            <w:calcOnExit w:val="0"/>
            <w:textInput>
              <w:maxLength w:val="100"/>
            </w:textInput>
          </w:ffData>
        </w:fldChar>
      </w:r>
      <w:bookmarkStart w:id="4" w:name="Text4"/>
      <w:r w:rsidR="004C1953">
        <w:rPr>
          <w:rFonts w:ascii="Arial" w:hAnsi="Arial" w:cs="Arial"/>
          <w:b/>
          <w:iCs/>
        </w:rPr>
        <w:instrText xml:space="preserve"> FORMTEXT </w:instrText>
      </w:r>
      <w:r w:rsidR="004C1953">
        <w:rPr>
          <w:rFonts w:ascii="Arial" w:hAnsi="Arial" w:cs="Arial"/>
          <w:b/>
          <w:iCs/>
        </w:rPr>
      </w:r>
      <w:r w:rsidR="004C1953">
        <w:rPr>
          <w:rFonts w:ascii="Arial" w:hAnsi="Arial" w:cs="Arial"/>
          <w:b/>
          <w:iCs/>
        </w:rPr>
        <w:fldChar w:fldCharType="separate"/>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rPr>
        <w:fldChar w:fldCharType="end"/>
      </w:r>
      <w:bookmarkEnd w:id="4"/>
    </w:p>
    <w:p w:rsidR="00CF699C" w:rsidRDefault="00CF699C" w:rsidP="00560A75">
      <w:pPr>
        <w:suppressAutoHyphens/>
        <w:jc w:val="both"/>
        <w:rPr>
          <w:rFonts w:ascii="Arial" w:hAnsi="Arial" w:cs="Arial"/>
        </w:rPr>
      </w:pPr>
    </w:p>
    <w:p w:rsidR="00CF699C" w:rsidRDefault="00CF699C" w:rsidP="00560A75">
      <w:pPr>
        <w:suppressAutoHyphens/>
        <w:jc w:val="both"/>
        <w:rPr>
          <w:rFonts w:ascii="Arial" w:hAnsi="Arial" w:cs="Arial"/>
        </w:rPr>
      </w:pPr>
      <w:proofErr w:type="gramStart"/>
      <w:r>
        <w:rPr>
          <w:rFonts w:ascii="Arial" w:hAnsi="Arial" w:cs="Arial"/>
        </w:rPr>
        <w:t>wird</w:t>
      </w:r>
      <w:proofErr w:type="gramEnd"/>
      <w:r>
        <w:rPr>
          <w:rFonts w:ascii="Arial" w:hAnsi="Arial" w:cs="Arial"/>
        </w:rPr>
        <w:t xml:space="preserve"> für die Zeit vom </w:t>
      </w:r>
      <w:r w:rsidR="004C1953">
        <w:rPr>
          <w:rFonts w:ascii="Arial" w:hAnsi="Arial" w:cs="Arial"/>
          <w:b/>
          <w:iCs/>
        </w:rPr>
        <w:fldChar w:fldCharType="begin">
          <w:ffData>
            <w:name w:val="Text5"/>
            <w:enabled/>
            <w:calcOnExit w:val="0"/>
            <w:textInput>
              <w:type w:val="date"/>
              <w:format w:val="dd.MM.yyyy"/>
            </w:textInput>
          </w:ffData>
        </w:fldChar>
      </w:r>
      <w:bookmarkStart w:id="5" w:name="Text5"/>
      <w:r w:rsidR="004C1953">
        <w:rPr>
          <w:rFonts w:ascii="Arial" w:hAnsi="Arial" w:cs="Arial"/>
          <w:b/>
          <w:iCs/>
        </w:rPr>
        <w:instrText xml:space="preserve"> FORMTEXT </w:instrText>
      </w:r>
      <w:r w:rsidR="004C1953">
        <w:rPr>
          <w:rFonts w:ascii="Arial" w:hAnsi="Arial" w:cs="Arial"/>
          <w:b/>
          <w:iCs/>
        </w:rPr>
      </w:r>
      <w:r w:rsidR="004C1953">
        <w:rPr>
          <w:rFonts w:ascii="Arial" w:hAnsi="Arial" w:cs="Arial"/>
          <w:b/>
          <w:iCs/>
        </w:rPr>
        <w:fldChar w:fldCharType="separate"/>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rPr>
        <w:fldChar w:fldCharType="end"/>
      </w:r>
      <w:bookmarkEnd w:id="5"/>
      <w:r>
        <w:rPr>
          <w:rFonts w:ascii="Arial" w:hAnsi="Arial" w:cs="Arial"/>
        </w:rPr>
        <w:t xml:space="preserve"> bis </w:t>
      </w:r>
      <w:r w:rsidR="004C1953">
        <w:rPr>
          <w:rFonts w:ascii="Arial" w:hAnsi="Arial" w:cs="Arial"/>
          <w:b/>
          <w:iCs/>
        </w:rPr>
        <w:fldChar w:fldCharType="begin">
          <w:ffData>
            <w:name w:val="Text6"/>
            <w:enabled/>
            <w:calcOnExit w:val="0"/>
            <w:textInput>
              <w:type w:val="date"/>
              <w:format w:val="dd.MM.yyyy"/>
            </w:textInput>
          </w:ffData>
        </w:fldChar>
      </w:r>
      <w:bookmarkStart w:id="6" w:name="Text6"/>
      <w:r w:rsidR="004C1953">
        <w:rPr>
          <w:rFonts w:ascii="Arial" w:hAnsi="Arial" w:cs="Arial"/>
          <w:b/>
          <w:iCs/>
        </w:rPr>
        <w:instrText xml:space="preserve"> FORMTEXT </w:instrText>
      </w:r>
      <w:r w:rsidR="004C1953">
        <w:rPr>
          <w:rFonts w:ascii="Arial" w:hAnsi="Arial" w:cs="Arial"/>
          <w:b/>
          <w:iCs/>
        </w:rPr>
      </w:r>
      <w:r w:rsidR="004C1953">
        <w:rPr>
          <w:rFonts w:ascii="Arial" w:hAnsi="Arial" w:cs="Arial"/>
          <w:b/>
          <w:iCs/>
        </w:rPr>
        <w:fldChar w:fldCharType="separate"/>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rPr>
        <w:fldChar w:fldCharType="end"/>
      </w:r>
      <w:bookmarkEnd w:id="6"/>
    </w:p>
    <w:p w:rsidR="00CF699C" w:rsidRDefault="00CF699C" w:rsidP="00560A75">
      <w:pPr>
        <w:suppressAutoHyphens/>
        <w:jc w:val="both"/>
        <w:rPr>
          <w:rFonts w:ascii="Arial" w:hAnsi="Arial" w:cs="Arial"/>
        </w:rPr>
      </w:pPr>
    </w:p>
    <w:p w:rsidR="00ED1456" w:rsidRDefault="00CF699C" w:rsidP="00560A75">
      <w:pPr>
        <w:suppressAutoHyphens/>
        <w:jc w:val="both"/>
        <w:rPr>
          <w:rFonts w:ascii="Arial" w:hAnsi="Arial" w:cs="Arial"/>
        </w:rPr>
      </w:pPr>
      <w:r>
        <w:rPr>
          <w:rFonts w:ascii="Arial" w:hAnsi="Arial" w:cs="Arial"/>
        </w:rPr>
        <w:t>als</w:t>
      </w:r>
      <w:r>
        <w:rPr>
          <w:rFonts w:ascii="Arial" w:hAnsi="Arial" w:cs="Arial"/>
        </w:rPr>
        <w:tab/>
      </w:r>
    </w:p>
    <w:p w:rsidR="00ED1456" w:rsidRPr="00ED1456" w:rsidRDefault="00ED1456" w:rsidP="00560A75">
      <w:pPr>
        <w:suppressAutoHyphens/>
        <w:ind w:firstLine="708"/>
        <w:jc w:val="both"/>
        <w:rPr>
          <w:rFonts w:ascii="Arial" w:hAnsi="Arial" w:cs="Arial"/>
        </w:rPr>
      </w:pPr>
      <w:r w:rsidRPr="00ED1456">
        <w:rPr>
          <w:rFonts w:ascii="Arial" w:hAnsi="Arial" w:cs="Arial"/>
        </w:rPr>
        <w:fldChar w:fldCharType="begin">
          <w:ffData>
            <w:name w:val="Kontrollkästchen1"/>
            <w:enabled/>
            <w:calcOnExit w:val="0"/>
            <w:checkBox>
              <w:sizeAuto/>
              <w:default w:val="0"/>
              <w:checked w:val="0"/>
            </w:checkBox>
          </w:ffData>
        </w:fldChar>
      </w:r>
      <w:bookmarkStart w:id="7" w:name="Kontrollkästchen1"/>
      <w:r w:rsidRPr="00ED1456">
        <w:rPr>
          <w:rFonts w:ascii="Arial" w:hAnsi="Arial" w:cs="Arial"/>
        </w:rPr>
        <w:instrText xml:space="preserve"> FORMCHECKBOX </w:instrText>
      </w:r>
      <w:r w:rsidR="00754794">
        <w:rPr>
          <w:rFonts w:ascii="Arial" w:hAnsi="Arial" w:cs="Arial"/>
        </w:rPr>
      </w:r>
      <w:r w:rsidR="00754794">
        <w:rPr>
          <w:rFonts w:ascii="Arial" w:hAnsi="Arial" w:cs="Arial"/>
        </w:rPr>
        <w:fldChar w:fldCharType="separate"/>
      </w:r>
      <w:r w:rsidRPr="00ED1456">
        <w:rPr>
          <w:rFonts w:ascii="Arial" w:hAnsi="Arial" w:cs="Arial"/>
        </w:rPr>
        <w:fldChar w:fldCharType="end"/>
      </w:r>
      <w:bookmarkEnd w:id="7"/>
      <w:r>
        <w:rPr>
          <w:rFonts w:ascii="Arial" w:hAnsi="Arial" w:cs="Arial"/>
        </w:rPr>
        <w:tab/>
      </w:r>
      <w:proofErr w:type="gramStart"/>
      <w:r w:rsidRPr="00ED1456">
        <w:rPr>
          <w:rFonts w:ascii="Arial" w:hAnsi="Arial" w:cs="Arial"/>
        </w:rPr>
        <w:t>studentische</w:t>
      </w:r>
      <w:proofErr w:type="gramEnd"/>
      <w:r w:rsidRPr="00ED1456">
        <w:rPr>
          <w:rFonts w:ascii="Arial" w:hAnsi="Arial" w:cs="Arial"/>
        </w:rPr>
        <w:t xml:space="preserve"> Hilfskraft gem. §</w:t>
      </w:r>
      <w:r w:rsidR="00D543BC">
        <w:rPr>
          <w:rFonts w:ascii="Arial" w:hAnsi="Arial" w:cs="Arial"/>
        </w:rPr>
        <w:t xml:space="preserve"> </w:t>
      </w:r>
      <w:r w:rsidR="00860C13">
        <w:rPr>
          <w:rFonts w:ascii="Arial" w:hAnsi="Arial" w:cs="Arial"/>
        </w:rPr>
        <w:t>6</w:t>
      </w:r>
      <w:r w:rsidRPr="00ED1456">
        <w:rPr>
          <w:rFonts w:ascii="Arial" w:hAnsi="Arial" w:cs="Arial"/>
        </w:rPr>
        <w:t xml:space="preserve"> WissZeitVG i. V. mit §</w:t>
      </w:r>
      <w:r w:rsidR="00D543BC">
        <w:rPr>
          <w:rFonts w:ascii="Arial" w:hAnsi="Arial" w:cs="Arial"/>
        </w:rPr>
        <w:t xml:space="preserve"> </w:t>
      </w:r>
      <w:r w:rsidRPr="00ED1456">
        <w:rPr>
          <w:rFonts w:ascii="Arial" w:hAnsi="Arial" w:cs="Arial"/>
        </w:rPr>
        <w:t xml:space="preserve">75 HHG befristet </w:t>
      </w:r>
    </w:p>
    <w:p w:rsidR="00ED1456" w:rsidRPr="00ED1456" w:rsidRDefault="00ED1456" w:rsidP="00560A75">
      <w:pPr>
        <w:suppressAutoHyphens/>
        <w:ind w:left="1413" w:hanging="705"/>
        <w:jc w:val="both"/>
        <w:rPr>
          <w:rFonts w:ascii="Arial" w:hAnsi="Arial" w:cs="Arial"/>
        </w:rPr>
      </w:pPr>
      <w:r w:rsidRPr="00ED1456">
        <w:rPr>
          <w:rFonts w:ascii="Arial" w:hAnsi="Arial" w:cs="Arial"/>
        </w:rPr>
        <w:fldChar w:fldCharType="begin">
          <w:ffData>
            <w:name w:val="Kontrollkästchen2"/>
            <w:enabled/>
            <w:calcOnExit w:val="0"/>
            <w:checkBox>
              <w:sizeAuto/>
              <w:default w:val="0"/>
              <w:checked w:val="0"/>
            </w:checkBox>
          </w:ffData>
        </w:fldChar>
      </w:r>
      <w:bookmarkStart w:id="8" w:name="Kontrollkästchen2"/>
      <w:r w:rsidRPr="00ED1456">
        <w:rPr>
          <w:rFonts w:ascii="Arial" w:hAnsi="Arial" w:cs="Arial"/>
        </w:rPr>
        <w:instrText xml:space="preserve"> FORMCHECKBOX </w:instrText>
      </w:r>
      <w:r w:rsidR="00754794">
        <w:rPr>
          <w:rFonts w:ascii="Arial" w:hAnsi="Arial" w:cs="Arial"/>
        </w:rPr>
      </w:r>
      <w:r w:rsidR="00754794">
        <w:rPr>
          <w:rFonts w:ascii="Arial" w:hAnsi="Arial" w:cs="Arial"/>
        </w:rPr>
        <w:fldChar w:fldCharType="separate"/>
      </w:r>
      <w:r w:rsidRPr="00ED1456">
        <w:rPr>
          <w:rFonts w:ascii="Arial" w:hAnsi="Arial" w:cs="Arial"/>
        </w:rPr>
        <w:fldChar w:fldCharType="end"/>
      </w:r>
      <w:bookmarkEnd w:id="8"/>
      <w:r>
        <w:rPr>
          <w:rFonts w:ascii="Arial" w:hAnsi="Arial" w:cs="Arial"/>
        </w:rPr>
        <w:tab/>
      </w:r>
      <w:r w:rsidRPr="00ED1456">
        <w:rPr>
          <w:rFonts w:ascii="Arial" w:hAnsi="Arial" w:cs="Arial"/>
        </w:rPr>
        <w:t>studentische Hilfskraft mit Bachelor-Abschlu</w:t>
      </w:r>
      <w:r w:rsidR="00A00D26">
        <w:rPr>
          <w:rFonts w:ascii="Arial" w:hAnsi="Arial" w:cs="Arial"/>
        </w:rPr>
        <w:t xml:space="preserve">ss oder (für Studiengänge ohne </w:t>
      </w:r>
      <w:r w:rsidRPr="00ED1456">
        <w:rPr>
          <w:rFonts w:ascii="Arial" w:hAnsi="Arial" w:cs="Arial"/>
        </w:rPr>
        <w:t>Bachelor-Abschluss) mit erfolgreich abgeschlossenen 6 Fachsemestern bzw.</w:t>
      </w:r>
    </w:p>
    <w:p w:rsidR="00ED1456" w:rsidRPr="00ED1456" w:rsidRDefault="00ED1456" w:rsidP="00560A75">
      <w:pPr>
        <w:suppressAutoHyphens/>
        <w:ind w:left="1416"/>
        <w:jc w:val="both"/>
        <w:rPr>
          <w:rFonts w:ascii="Arial" w:hAnsi="Arial" w:cs="Arial"/>
        </w:rPr>
      </w:pPr>
      <w:proofErr w:type="gramStart"/>
      <w:r w:rsidRPr="00ED1456">
        <w:rPr>
          <w:rFonts w:ascii="Arial" w:hAnsi="Arial" w:cs="Arial"/>
        </w:rPr>
        <w:t>abgeschlossener</w:t>
      </w:r>
      <w:proofErr w:type="gramEnd"/>
      <w:r w:rsidRPr="00ED1456">
        <w:rPr>
          <w:rFonts w:ascii="Arial" w:hAnsi="Arial" w:cs="Arial"/>
        </w:rPr>
        <w:t xml:space="preserve"> Zwischenprüfung und 2 Semester</w:t>
      </w:r>
      <w:r w:rsidR="00A00D26">
        <w:rPr>
          <w:rFonts w:ascii="Arial" w:hAnsi="Arial" w:cs="Arial"/>
        </w:rPr>
        <w:t xml:space="preserve">n erfolgreiches Studium </w:t>
      </w:r>
      <w:r w:rsidR="00860C13">
        <w:rPr>
          <w:rFonts w:ascii="Arial" w:hAnsi="Arial" w:cs="Arial"/>
        </w:rPr>
        <w:t>gem. § 6</w:t>
      </w:r>
      <w:r w:rsidRPr="00ED1456">
        <w:rPr>
          <w:rFonts w:ascii="Arial" w:hAnsi="Arial" w:cs="Arial"/>
        </w:rPr>
        <w:t xml:space="preserve"> WissZeitVG i. V. mit § 75 HHG befristet</w:t>
      </w:r>
    </w:p>
    <w:p w:rsidR="00ED1456" w:rsidRPr="00ED1456" w:rsidRDefault="00ED1456" w:rsidP="00560A75">
      <w:pPr>
        <w:suppressAutoHyphens/>
        <w:ind w:firstLine="708"/>
        <w:jc w:val="both"/>
        <w:rPr>
          <w:rFonts w:ascii="Arial" w:hAnsi="Arial" w:cs="Arial"/>
        </w:rPr>
      </w:pPr>
      <w:r w:rsidRPr="00ED1456">
        <w:rPr>
          <w:rFonts w:ascii="Arial" w:hAnsi="Arial" w:cs="Arial"/>
        </w:rPr>
        <w:fldChar w:fldCharType="begin">
          <w:ffData>
            <w:name w:val="Kontrollkästchen3"/>
            <w:enabled/>
            <w:calcOnExit w:val="0"/>
            <w:checkBox>
              <w:sizeAuto/>
              <w:default w:val="0"/>
              <w:checked w:val="0"/>
            </w:checkBox>
          </w:ffData>
        </w:fldChar>
      </w:r>
      <w:bookmarkStart w:id="9" w:name="Kontrollkästchen3"/>
      <w:r w:rsidRPr="00ED1456">
        <w:rPr>
          <w:rFonts w:ascii="Arial" w:hAnsi="Arial" w:cs="Arial"/>
        </w:rPr>
        <w:instrText xml:space="preserve"> FORMCHECKBOX </w:instrText>
      </w:r>
      <w:r w:rsidR="00754794">
        <w:rPr>
          <w:rFonts w:ascii="Arial" w:hAnsi="Arial" w:cs="Arial"/>
        </w:rPr>
      </w:r>
      <w:r w:rsidR="00754794">
        <w:rPr>
          <w:rFonts w:ascii="Arial" w:hAnsi="Arial" w:cs="Arial"/>
        </w:rPr>
        <w:fldChar w:fldCharType="separate"/>
      </w:r>
      <w:r w:rsidRPr="00ED1456">
        <w:rPr>
          <w:rFonts w:ascii="Arial" w:hAnsi="Arial" w:cs="Arial"/>
        </w:rPr>
        <w:fldChar w:fldCharType="end"/>
      </w:r>
      <w:bookmarkEnd w:id="9"/>
      <w:r>
        <w:rPr>
          <w:rFonts w:ascii="Arial" w:hAnsi="Arial" w:cs="Arial"/>
        </w:rPr>
        <w:tab/>
      </w:r>
      <w:proofErr w:type="gramStart"/>
      <w:r w:rsidRPr="00ED1456">
        <w:rPr>
          <w:rFonts w:ascii="Arial" w:hAnsi="Arial" w:cs="Arial"/>
        </w:rPr>
        <w:t>wissenschaftliche</w:t>
      </w:r>
      <w:proofErr w:type="gramEnd"/>
      <w:r w:rsidRPr="00ED1456">
        <w:rPr>
          <w:rFonts w:ascii="Arial" w:hAnsi="Arial" w:cs="Arial"/>
        </w:rPr>
        <w:t xml:space="preserve"> Hilfskraft gem. § 2 WissZeitVG i.V. mit § 75 HHG befristet</w:t>
      </w:r>
    </w:p>
    <w:bookmarkStart w:id="10" w:name="Dropdown9"/>
    <w:p w:rsidR="00563654" w:rsidRDefault="000B3E12" w:rsidP="00560A75">
      <w:pPr>
        <w:tabs>
          <w:tab w:val="left" w:pos="426"/>
        </w:tabs>
        <w:suppressAutoHyphens/>
        <w:jc w:val="both"/>
        <w:rPr>
          <w:rFonts w:ascii="Arial" w:hAnsi="Arial" w:cs="Arial"/>
        </w:rPr>
      </w:pPr>
      <w:ins w:id="11" w:author="gutmannm" w:date="2015-07-27T14:19:00Z">
        <w:r w:rsidRPr="00A8494C">
          <w:rPr>
            <w:rFonts w:ascii="Arial" w:hAnsi="Arial" w:cs="Arial"/>
            <w:b/>
            <w:iCs/>
            <w:noProof/>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90805</wp:posOffset>
                  </wp:positionV>
                  <wp:extent cx="2461895" cy="1094740"/>
                  <wp:effectExtent l="6985" t="9525" r="762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094740"/>
                          </a:xfrm>
                          <a:prstGeom prst="rect">
                            <a:avLst/>
                          </a:prstGeom>
                          <a:solidFill>
                            <a:srgbClr val="FFFFFF"/>
                          </a:solidFill>
                          <a:ln w="9525">
                            <a:solidFill>
                              <a:srgbClr val="000000"/>
                            </a:solidFill>
                            <a:miter lim="800000"/>
                            <a:headEnd/>
                            <a:tailEnd/>
                          </a:ln>
                        </wps:spPr>
                        <wps:txbx>
                          <w:txbxContent>
                            <w:p w:rsidR="00563654" w:rsidRPr="00935598" w:rsidRDefault="00563654" w:rsidP="00563654">
                              <w:pPr>
                                <w:shd w:val="clear" w:color="auto" w:fill="F2F2F2"/>
                                <w:jc w:val="center"/>
                                <w:rPr>
                                  <w:rFonts w:ascii="Arial" w:hAnsi="Arial" w:cs="Arial"/>
                                  <w:b/>
                                </w:rPr>
                              </w:pPr>
                              <w:r w:rsidRPr="00935598">
                                <w:rPr>
                                  <w:rFonts w:ascii="Arial" w:hAnsi="Arial" w:cs="Arial"/>
                                  <w:b/>
                                </w:rPr>
                                <w:t>befürwortend zur Kenntnis genommen:</w:t>
                              </w:r>
                            </w:p>
                            <w:p w:rsidR="00563654" w:rsidRPr="00935598" w:rsidRDefault="00563654" w:rsidP="00563654">
                              <w:pPr>
                                <w:shd w:val="clear" w:color="auto" w:fill="F2F2F2"/>
                                <w:jc w:val="center"/>
                                <w:rPr>
                                  <w:rFonts w:ascii="Arial" w:hAnsi="Arial" w:cs="Arial"/>
                                  <w:b/>
                                </w:rPr>
                              </w:pPr>
                            </w:p>
                            <w:p w:rsidR="00563654" w:rsidRPr="00935598" w:rsidRDefault="00563654" w:rsidP="00563654">
                              <w:pPr>
                                <w:shd w:val="clear" w:color="auto" w:fill="F2F2F2"/>
                                <w:rPr>
                                  <w:rFonts w:ascii="Arial" w:hAnsi="Arial" w:cs="Arial"/>
                                  <w:b/>
                                </w:rPr>
                              </w:pPr>
                            </w:p>
                            <w:p w:rsidR="00563654" w:rsidRPr="00935598" w:rsidRDefault="00563654" w:rsidP="00563654">
                              <w:pPr>
                                <w:shd w:val="clear" w:color="auto" w:fill="F2F2F2"/>
                                <w:rPr>
                                  <w:rFonts w:ascii="Arial" w:hAnsi="Arial" w:cs="Arial"/>
                                  <w:b/>
                                </w:rPr>
                              </w:pPr>
                            </w:p>
                            <w:p w:rsidR="00563654" w:rsidRPr="00935598" w:rsidRDefault="00563654" w:rsidP="00563654">
                              <w:pPr>
                                <w:shd w:val="clear" w:color="auto" w:fill="F2F2F2"/>
                                <w:rPr>
                                  <w:rFonts w:ascii="Arial" w:hAnsi="Arial" w:cs="Arial"/>
                                  <w:u w:val="single"/>
                                </w:rPr>
                              </w:pPr>
                              <w:r w:rsidRPr="00935598">
                                <w:rPr>
                                  <w:rFonts w:ascii="Arial" w:hAnsi="Arial" w:cs="Arial"/>
                                  <w:u w:val="single"/>
                                </w:rPr>
                                <w:t>_____________</w:t>
                              </w:r>
                              <w:r>
                                <w:rPr>
                                  <w:rFonts w:ascii="Arial" w:hAnsi="Arial" w:cs="Arial"/>
                                  <w:u w:val="single"/>
                                </w:rPr>
                                <w:t>______</w:t>
                              </w:r>
                              <w:r w:rsidRPr="00935598">
                                <w:rPr>
                                  <w:rFonts w:ascii="Arial" w:hAnsi="Arial" w:cs="Arial"/>
                                  <w:u w:val="single"/>
                                </w:rPr>
                                <w:t>_____________</w:t>
                              </w:r>
                            </w:p>
                            <w:p w:rsidR="00563654" w:rsidRPr="00935598" w:rsidRDefault="00563654" w:rsidP="00563654">
                              <w:pPr>
                                <w:shd w:val="clear" w:color="auto" w:fill="F2F2F2"/>
                                <w:rPr>
                                  <w:rFonts w:ascii="Arial" w:hAnsi="Arial" w:cs="Arial"/>
                                  <w:b/>
                                </w:rPr>
                              </w:pPr>
                              <w:r w:rsidRPr="00935598">
                                <w:rPr>
                                  <w:rFonts w:ascii="Arial" w:hAnsi="Arial" w:cs="Arial"/>
                                </w:rPr>
                                <w:tab/>
                              </w:r>
                              <w:r w:rsidRPr="00935598">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in;margin-top:7.15pt;width:193.85pt;height:8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">
                  <v:textbox>
                    <w:txbxContent>
                      <w:p w:rsidR="00563654" w:rsidRPr="00935598" w:rsidRDefault="00563654" w:rsidP="00563654">
                        <w:pPr>
                          <w:shd w:val="clear" w:color="auto" w:fill="F2F2F2"/>
                          <w:jc w:val="center"/>
                          <w:rPr>
                            <w:rFonts w:ascii="Arial" w:hAnsi="Arial" w:cs="Arial"/>
                            <w:b/>
                          </w:rPr>
                        </w:pPr>
                        <w:r w:rsidRPr="00935598">
                          <w:rPr>
                            <w:rFonts w:ascii="Arial" w:hAnsi="Arial" w:cs="Arial"/>
                            <w:b/>
                          </w:rPr>
                          <w:t>befürwortend zur Kenntnis genommen:</w:t>
                        </w:r>
                      </w:p>
                      <w:p w:rsidR="00563654" w:rsidRPr="00935598" w:rsidRDefault="00563654" w:rsidP="00563654">
                        <w:pPr>
                          <w:shd w:val="clear" w:color="auto" w:fill="F2F2F2"/>
                          <w:jc w:val="center"/>
                          <w:rPr>
                            <w:rFonts w:ascii="Arial" w:hAnsi="Arial" w:cs="Arial"/>
                            <w:b/>
                          </w:rPr>
                        </w:pPr>
                      </w:p>
                      <w:p w:rsidR="00563654" w:rsidRPr="00935598" w:rsidRDefault="00563654" w:rsidP="00563654">
                        <w:pPr>
                          <w:shd w:val="clear" w:color="auto" w:fill="F2F2F2"/>
                          <w:rPr>
                            <w:rFonts w:ascii="Arial" w:hAnsi="Arial" w:cs="Arial"/>
                            <w:b/>
                          </w:rPr>
                        </w:pPr>
                      </w:p>
                      <w:p w:rsidR="00563654" w:rsidRPr="00935598" w:rsidRDefault="00563654" w:rsidP="00563654">
                        <w:pPr>
                          <w:shd w:val="clear" w:color="auto" w:fill="F2F2F2"/>
                          <w:rPr>
                            <w:rFonts w:ascii="Arial" w:hAnsi="Arial" w:cs="Arial"/>
                            <w:b/>
                          </w:rPr>
                        </w:pPr>
                      </w:p>
                      <w:p w:rsidR="00563654" w:rsidRPr="00935598" w:rsidRDefault="00563654" w:rsidP="00563654">
                        <w:pPr>
                          <w:shd w:val="clear" w:color="auto" w:fill="F2F2F2"/>
                          <w:rPr>
                            <w:rFonts w:ascii="Arial" w:hAnsi="Arial" w:cs="Arial"/>
                            <w:u w:val="single"/>
                          </w:rPr>
                        </w:pPr>
                        <w:r w:rsidRPr="00935598">
                          <w:rPr>
                            <w:rFonts w:ascii="Arial" w:hAnsi="Arial" w:cs="Arial"/>
                            <w:u w:val="single"/>
                          </w:rPr>
                          <w:t>_____________</w:t>
                        </w:r>
                        <w:r>
                          <w:rPr>
                            <w:rFonts w:ascii="Arial" w:hAnsi="Arial" w:cs="Arial"/>
                            <w:u w:val="single"/>
                          </w:rPr>
                          <w:t>______</w:t>
                        </w:r>
                        <w:r w:rsidRPr="00935598">
                          <w:rPr>
                            <w:rFonts w:ascii="Arial" w:hAnsi="Arial" w:cs="Arial"/>
                            <w:u w:val="single"/>
                          </w:rPr>
                          <w:t>_____________</w:t>
                        </w:r>
                      </w:p>
                      <w:p w:rsidR="00563654" w:rsidRPr="00935598" w:rsidRDefault="00563654" w:rsidP="00563654">
                        <w:pPr>
                          <w:shd w:val="clear" w:color="auto" w:fill="F2F2F2"/>
                          <w:rPr>
                            <w:rFonts w:ascii="Arial" w:hAnsi="Arial" w:cs="Arial"/>
                            <w:b/>
                          </w:rPr>
                        </w:pPr>
                        <w:r w:rsidRPr="00935598">
                          <w:rPr>
                            <w:rFonts w:ascii="Arial" w:hAnsi="Arial" w:cs="Arial"/>
                          </w:rPr>
                          <w:tab/>
                        </w:r>
                        <w:r w:rsidRPr="00935598">
                          <w:rPr>
                            <w:rFonts w:ascii="Arial" w:hAnsi="Arial" w:cs="Arial"/>
                          </w:rPr>
                          <w:tab/>
                        </w:r>
                      </w:p>
                    </w:txbxContent>
                  </v:textbox>
                </v:shape>
              </w:pict>
            </mc:Fallback>
          </mc:AlternateContent>
        </w:r>
      </w:ins>
      <w:r w:rsidR="00563654">
        <w:rPr>
          <w:rFonts w:ascii="Arial" w:hAnsi="Arial" w:cs="Arial"/>
          <w:b/>
          <w:iCs/>
        </w:rPr>
        <w:tab/>
      </w:r>
      <w:r w:rsidR="00563654">
        <w:rPr>
          <w:rFonts w:ascii="Arial" w:hAnsi="Arial" w:cs="Arial"/>
          <w:b/>
          <w:iCs/>
        </w:rPr>
        <w:tab/>
      </w:r>
      <w:r w:rsidR="00563654">
        <w:rPr>
          <w:rFonts w:ascii="Arial" w:hAnsi="Arial" w:cs="Arial"/>
          <w:b/>
          <w:iCs/>
        </w:rPr>
        <w:tab/>
      </w:r>
    </w:p>
    <w:p w:rsidR="00563654" w:rsidRDefault="00563654" w:rsidP="00560A75">
      <w:pPr>
        <w:suppressAutoHyphens/>
        <w:jc w:val="both"/>
        <w:rPr>
          <w:rFonts w:ascii="Arial" w:hAnsi="Arial" w:cs="Arial"/>
        </w:rPr>
      </w:pPr>
      <w:r>
        <w:rPr>
          <w:rFonts w:ascii="Arial" w:hAnsi="Arial" w:cs="Arial"/>
        </w:rPr>
        <w:t xml:space="preserve">beim Fachbereich </w:t>
      </w:r>
      <w:r w:rsidR="004C1953">
        <w:rPr>
          <w:rFonts w:ascii="Arial" w:hAnsi="Arial" w:cs="Arial"/>
          <w:b/>
        </w:rPr>
        <w:fldChar w:fldCharType="begin">
          <w:ffData>
            <w:name w:val=""/>
            <w:enabled/>
            <w:calcOnExit w:val="0"/>
            <w:textInput/>
          </w:ffData>
        </w:fldChar>
      </w:r>
      <w:r w:rsidR="004C1953">
        <w:rPr>
          <w:rFonts w:ascii="Arial" w:hAnsi="Arial" w:cs="Arial"/>
          <w:b/>
        </w:rPr>
        <w:instrText xml:space="preserve"> FORMTEXT </w:instrText>
      </w:r>
      <w:r w:rsidR="004C1953">
        <w:rPr>
          <w:rFonts w:ascii="Arial" w:hAnsi="Arial" w:cs="Arial"/>
          <w:b/>
        </w:rPr>
      </w:r>
      <w:r w:rsidR="004C1953">
        <w:rPr>
          <w:rFonts w:ascii="Arial" w:hAnsi="Arial" w:cs="Arial"/>
          <w:b/>
        </w:rPr>
        <w:fldChar w:fldCharType="separate"/>
      </w:r>
      <w:r w:rsidR="004C1953">
        <w:rPr>
          <w:rFonts w:ascii="Arial" w:hAnsi="Arial" w:cs="Arial"/>
          <w:b/>
          <w:noProof/>
        </w:rPr>
        <w:t> </w:t>
      </w:r>
      <w:r w:rsidR="004C1953">
        <w:rPr>
          <w:rFonts w:ascii="Arial" w:hAnsi="Arial" w:cs="Arial"/>
          <w:b/>
          <w:noProof/>
        </w:rPr>
        <w:t> </w:t>
      </w:r>
      <w:r w:rsidR="004C1953">
        <w:rPr>
          <w:rFonts w:ascii="Arial" w:hAnsi="Arial" w:cs="Arial"/>
          <w:b/>
          <w:noProof/>
        </w:rPr>
        <w:t> </w:t>
      </w:r>
      <w:r w:rsidR="004C1953">
        <w:rPr>
          <w:rFonts w:ascii="Arial" w:hAnsi="Arial" w:cs="Arial"/>
          <w:b/>
          <w:noProof/>
        </w:rPr>
        <w:t> </w:t>
      </w:r>
      <w:r w:rsidR="004C1953">
        <w:rPr>
          <w:rFonts w:ascii="Arial" w:hAnsi="Arial" w:cs="Arial"/>
          <w:b/>
          <w:noProof/>
        </w:rPr>
        <w:t> </w:t>
      </w:r>
      <w:r w:rsidR="004C1953">
        <w:rPr>
          <w:rFonts w:ascii="Arial" w:hAnsi="Arial" w:cs="Arial"/>
          <w:b/>
        </w:rPr>
        <w:fldChar w:fldCharType="end"/>
      </w:r>
      <w:r>
        <w:rPr>
          <w:rFonts w:ascii="Arial" w:hAnsi="Arial" w:cs="Arial"/>
          <w:b/>
          <w:iCs/>
        </w:rPr>
        <w:tab/>
      </w:r>
      <w:bookmarkStart w:id="12" w:name="Dropdown2"/>
    </w:p>
    <w:p w:rsidR="00563654" w:rsidRDefault="00563654" w:rsidP="00560A75">
      <w:pPr>
        <w:suppressAutoHyphens/>
        <w:jc w:val="both"/>
        <w:rPr>
          <w:rFonts w:ascii="Arial" w:hAnsi="Arial" w:cs="Arial"/>
          <w:b/>
          <w:iCs/>
        </w:rPr>
      </w:pPr>
      <w:r>
        <w:rPr>
          <w:rFonts w:ascii="Arial" w:hAnsi="Arial" w:cs="Arial"/>
        </w:rPr>
        <w:fldChar w:fldCharType="begin">
          <w:ffData>
            <w:name w:val="Dropdown2"/>
            <w:enabled/>
            <w:calcOnExit w:val="0"/>
            <w:ddList>
              <w:listEntry w:val="Institut für"/>
              <w:listEntry w:val="Lehrstuhl für"/>
            </w:ddList>
          </w:ffData>
        </w:fldChar>
      </w:r>
      <w:r>
        <w:rPr>
          <w:rFonts w:ascii="Arial" w:hAnsi="Arial" w:cs="Arial"/>
        </w:rPr>
        <w:instrText xml:space="preserve"> FORMDROPDOWN </w:instrText>
      </w:r>
      <w:r w:rsidR="00754794">
        <w:rPr>
          <w:rFonts w:ascii="Arial" w:hAnsi="Arial" w:cs="Arial"/>
        </w:rPr>
      </w:r>
      <w:r w:rsidR="00754794">
        <w:rPr>
          <w:rFonts w:ascii="Arial" w:hAnsi="Arial" w:cs="Arial"/>
        </w:rPr>
        <w:fldChar w:fldCharType="separate"/>
      </w:r>
      <w:r>
        <w:rPr>
          <w:rFonts w:ascii="Arial" w:hAnsi="Arial" w:cs="Arial"/>
        </w:rPr>
        <w:fldChar w:fldCharType="end"/>
      </w:r>
      <w:bookmarkEnd w:id="12"/>
      <w:r>
        <w:rPr>
          <w:rFonts w:ascii="Arial" w:hAnsi="Arial" w:cs="Arial"/>
        </w:rPr>
        <w:t xml:space="preserve"> </w:t>
      </w:r>
      <w:r w:rsidR="004C1953">
        <w:rPr>
          <w:rFonts w:ascii="Arial" w:hAnsi="Arial" w:cs="Arial"/>
          <w:b/>
        </w:rPr>
        <w:fldChar w:fldCharType="begin">
          <w:ffData>
            <w:name w:val=""/>
            <w:enabled/>
            <w:calcOnExit w:val="0"/>
            <w:textInput/>
          </w:ffData>
        </w:fldChar>
      </w:r>
      <w:r w:rsidR="004C1953">
        <w:rPr>
          <w:rFonts w:ascii="Arial" w:hAnsi="Arial" w:cs="Arial"/>
          <w:b/>
        </w:rPr>
        <w:instrText xml:space="preserve"> FORMTEXT </w:instrText>
      </w:r>
      <w:r w:rsidR="004C1953">
        <w:rPr>
          <w:rFonts w:ascii="Arial" w:hAnsi="Arial" w:cs="Arial"/>
          <w:b/>
        </w:rPr>
      </w:r>
      <w:r w:rsidR="004C1953">
        <w:rPr>
          <w:rFonts w:ascii="Arial" w:hAnsi="Arial" w:cs="Arial"/>
          <w:b/>
        </w:rPr>
        <w:fldChar w:fldCharType="separate"/>
      </w:r>
      <w:r w:rsidR="004C1953">
        <w:rPr>
          <w:rFonts w:ascii="Arial" w:hAnsi="Arial" w:cs="Arial"/>
          <w:b/>
          <w:noProof/>
        </w:rPr>
        <w:t> </w:t>
      </w:r>
      <w:r w:rsidR="004C1953">
        <w:rPr>
          <w:rFonts w:ascii="Arial" w:hAnsi="Arial" w:cs="Arial"/>
          <w:b/>
          <w:noProof/>
        </w:rPr>
        <w:t> </w:t>
      </w:r>
      <w:r w:rsidR="004C1953">
        <w:rPr>
          <w:rFonts w:ascii="Arial" w:hAnsi="Arial" w:cs="Arial"/>
          <w:b/>
          <w:noProof/>
        </w:rPr>
        <w:t> </w:t>
      </w:r>
      <w:r w:rsidR="004C1953">
        <w:rPr>
          <w:rFonts w:ascii="Arial" w:hAnsi="Arial" w:cs="Arial"/>
          <w:b/>
          <w:noProof/>
        </w:rPr>
        <w:t> </w:t>
      </w:r>
      <w:r w:rsidR="004C1953">
        <w:rPr>
          <w:rFonts w:ascii="Arial" w:hAnsi="Arial" w:cs="Arial"/>
          <w:b/>
          <w:noProof/>
        </w:rPr>
        <w:t> </w:t>
      </w:r>
      <w:r w:rsidR="004C1953">
        <w:rPr>
          <w:rFonts w:ascii="Arial" w:hAnsi="Arial" w:cs="Arial"/>
          <w:b/>
        </w:rPr>
        <w:fldChar w:fldCharType="end"/>
      </w:r>
    </w:p>
    <w:p w:rsidR="00563654" w:rsidRDefault="00563654" w:rsidP="00560A75">
      <w:pPr>
        <w:suppressAutoHyphens/>
        <w:jc w:val="both"/>
        <w:rPr>
          <w:rFonts w:ascii="Arial" w:hAnsi="Arial" w:cs="Arial"/>
          <w:b/>
          <w:iCs/>
        </w:rPr>
      </w:pP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rsidR="00563654" w:rsidRDefault="00563654" w:rsidP="00560A75">
      <w:pPr>
        <w:suppressAutoHyphens/>
        <w:jc w:val="both"/>
        <w:rPr>
          <w:rFonts w:ascii="Arial" w:hAnsi="Arial" w:cs="Arial"/>
        </w:rPr>
      </w:pPr>
      <w:r>
        <w:rPr>
          <w:rFonts w:ascii="Arial" w:hAnsi="Arial" w:cs="Arial"/>
        </w:rPr>
        <w:t>zu Lasten</w:t>
      </w:r>
      <w:r>
        <w:rPr>
          <w:rFonts w:ascii="Arial" w:hAnsi="Arial" w:cs="Arial"/>
        </w:rPr>
        <w:tab/>
      </w:r>
      <w:r w:rsidR="004C1953">
        <w:rPr>
          <w:rFonts w:ascii="Arial" w:hAnsi="Arial" w:cs="Arial"/>
        </w:rPr>
        <w:fldChar w:fldCharType="begin">
          <w:ffData>
            <w:name w:val="Text25"/>
            <w:enabled/>
            <w:calcOnExit w:val="0"/>
            <w:textInput/>
          </w:ffData>
        </w:fldChar>
      </w:r>
      <w:bookmarkStart w:id="13" w:name="Text25"/>
      <w:r w:rsidR="004C1953">
        <w:rPr>
          <w:rFonts w:ascii="Arial" w:hAnsi="Arial" w:cs="Arial"/>
        </w:rPr>
        <w:instrText xml:space="preserve"> FORMTEXT </w:instrText>
      </w:r>
      <w:r w:rsidR="004C1953">
        <w:rPr>
          <w:rFonts w:ascii="Arial" w:hAnsi="Arial" w:cs="Arial"/>
        </w:rPr>
      </w:r>
      <w:r w:rsidR="004C1953">
        <w:rPr>
          <w:rFonts w:ascii="Arial" w:hAnsi="Arial" w:cs="Arial"/>
        </w:rPr>
        <w:fldChar w:fldCharType="separate"/>
      </w:r>
      <w:r w:rsidR="004C1953">
        <w:rPr>
          <w:rFonts w:ascii="Arial" w:hAnsi="Arial" w:cs="Arial"/>
          <w:noProof/>
        </w:rPr>
        <w:t> </w:t>
      </w:r>
      <w:r w:rsidR="004C1953">
        <w:rPr>
          <w:rFonts w:ascii="Arial" w:hAnsi="Arial" w:cs="Arial"/>
          <w:noProof/>
        </w:rPr>
        <w:t> </w:t>
      </w:r>
      <w:r w:rsidR="004C1953">
        <w:rPr>
          <w:rFonts w:ascii="Arial" w:hAnsi="Arial" w:cs="Arial"/>
          <w:noProof/>
        </w:rPr>
        <w:t> </w:t>
      </w:r>
      <w:r w:rsidR="004C1953">
        <w:rPr>
          <w:rFonts w:ascii="Arial" w:hAnsi="Arial" w:cs="Arial"/>
          <w:noProof/>
        </w:rPr>
        <w:t> </w:t>
      </w:r>
      <w:r w:rsidR="004C1953">
        <w:rPr>
          <w:rFonts w:ascii="Arial" w:hAnsi="Arial" w:cs="Arial"/>
          <w:noProof/>
        </w:rPr>
        <w:t> </w:t>
      </w:r>
      <w:r w:rsidR="004C1953">
        <w:rPr>
          <w:rFonts w:ascii="Arial" w:hAnsi="Arial" w:cs="Arial"/>
        </w:rPr>
        <w:fldChar w:fldCharType="end"/>
      </w:r>
      <w:bookmarkEnd w:id="13"/>
    </w:p>
    <w:p w:rsidR="00563654" w:rsidRDefault="00563654" w:rsidP="00560A75">
      <w:pPr>
        <w:suppressAutoHyphens/>
        <w:jc w:val="both"/>
        <w:rPr>
          <w:rFonts w:ascii="Arial" w:hAnsi="Arial" w:cs="Arial"/>
        </w:rPr>
      </w:pPr>
      <w:r>
        <w:rPr>
          <w:rFonts w:ascii="Arial" w:hAnsi="Arial" w:cs="Arial"/>
        </w:rPr>
        <w:tab/>
      </w:r>
      <w:r>
        <w:rPr>
          <w:rFonts w:ascii="Arial" w:hAnsi="Arial" w:cs="Arial"/>
        </w:rPr>
        <w:tab/>
      </w:r>
      <w:r w:rsidR="004C1953">
        <w:rPr>
          <w:rFonts w:ascii="Arial" w:hAnsi="Arial" w:cs="Arial"/>
        </w:rPr>
        <w:fldChar w:fldCharType="begin">
          <w:ffData>
            <w:name w:val=""/>
            <w:enabled/>
            <w:calcOnExit w:val="0"/>
            <w:textInput/>
          </w:ffData>
        </w:fldChar>
      </w:r>
      <w:r w:rsidR="004C1953">
        <w:rPr>
          <w:rFonts w:ascii="Arial" w:hAnsi="Arial" w:cs="Arial"/>
        </w:rPr>
        <w:instrText xml:space="preserve"> FORMTEXT </w:instrText>
      </w:r>
      <w:r w:rsidR="004C1953">
        <w:rPr>
          <w:rFonts w:ascii="Arial" w:hAnsi="Arial" w:cs="Arial"/>
        </w:rPr>
      </w:r>
      <w:r w:rsidR="004C1953">
        <w:rPr>
          <w:rFonts w:ascii="Arial" w:hAnsi="Arial" w:cs="Arial"/>
        </w:rPr>
        <w:fldChar w:fldCharType="separate"/>
      </w:r>
      <w:r w:rsidR="004C1953">
        <w:rPr>
          <w:rFonts w:ascii="Arial" w:hAnsi="Arial" w:cs="Arial"/>
          <w:noProof/>
        </w:rPr>
        <w:t> </w:t>
      </w:r>
      <w:r w:rsidR="004C1953">
        <w:rPr>
          <w:rFonts w:ascii="Arial" w:hAnsi="Arial" w:cs="Arial"/>
          <w:noProof/>
        </w:rPr>
        <w:t> </w:t>
      </w:r>
      <w:r w:rsidR="004C1953">
        <w:rPr>
          <w:rFonts w:ascii="Arial" w:hAnsi="Arial" w:cs="Arial"/>
          <w:noProof/>
        </w:rPr>
        <w:t> </w:t>
      </w:r>
      <w:r w:rsidR="004C1953">
        <w:rPr>
          <w:rFonts w:ascii="Arial" w:hAnsi="Arial" w:cs="Arial"/>
          <w:noProof/>
        </w:rPr>
        <w:t> </w:t>
      </w:r>
      <w:r w:rsidR="004C1953">
        <w:rPr>
          <w:rFonts w:ascii="Arial" w:hAnsi="Arial" w:cs="Arial"/>
          <w:noProof/>
        </w:rPr>
        <w:t> </w:t>
      </w:r>
      <w:r w:rsidR="004C1953">
        <w:rPr>
          <w:rFonts w:ascii="Arial" w:hAnsi="Arial" w:cs="Arial"/>
        </w:rPr>
        <w:fldChar w:fldCharType="end"/>
      </w:r>
    </w:p>
    <w:p w:rsidR="00563654" w:rsidRDefault="00563654" w:rsidP="00560A75">
      <w:pPr>
        <w:suppressAutoHyphens/>
        <w:jc w:val="both"/>
        <w:rPr>
          <w:rFonts w:ascii="Arial" w:hAnsi="Arial" w:cs="Arial"/>
        </w:rPr>
      </w:pPr>
      <w:r>
        <w:rPr>
          <w:rFonts w:ascii="Arial" w:hAnsi="Arial" w:cs="Arial"/>
        </w:rPr>
        <w:tab/>
      </w:r>
      <w:r>
        <w:rPr>
          <w:rFonts w:ascii="Arial" w:hAnsi="Arial" w:cs="Arial"/>
        </w:rPr>
        <w:tab/>
      </w:r>
      <w:r w:rsidR="004C1953">
        <w:rPr>
          <w:rFonts w:ascii="Arial" w:hAnsi="Arial" w:cs="Arial"/>
        </w:rPr>
        <w:fldChar w:fldCharType="begin">
          <w:ffData>
            <w:name w:val=""/>
            <w:enabled/>
            <w:calcOnExit w:val="0"/>
            <w:textInput/>
          </w:ffData>
        </w:fldChar>
      </w:r>
      <w:r w:rsidR="004C1953">
        <w:rPr>
          <w:rFonts w:ascii="Arial" w:hAnsi="Arial" w:cs="Arial"/>
        </w:rPr>
        <w:instrText xml:space="preserve"> FORMTEXT </w:instrText>
      </w:r>
      <w:r w:rsidR="004C1953">
        <w:rPr>
          <w:rFonts w:ascii="Arial" w:hAnsi="Arial" w:cs="Arial"/>
        </w:rPr>
      </w:r>
      <w:r w:rsidR="004C1953">
        <w:rPr>
          <w:rFonts w:ascii="Arial" w:hAnsi="Arial" w:cs="Arial"/>
        </w:rPr>
        <w:fldChar w:fldCharType="separate"/>
      </w:r>
      <w:r w:rsidR="004C1953">
        <w:rPr>
          <w:rFonts w:ascii="Arial" w:hAnsi="Arial" w:cs="Arial"/>
          <w:noProof/>
        </w:rPr>
        <w:t> </w:t>
      </w:r>
      <w:r w:rsidR="004C1953">
        <w:rPr>
          <w:rFonts w:ascii="Arial" w:hAnsi="Arial" w:cs="Arial"/>
          <w:noProof/>
        </w:rPr>
        <w:t> </w:t>
      </w:r>
      <w:r w:rsidR="004C1953">
        <w:rPr>
          <w:rFonts w:ascii="Arial" w:hAnsi="Arial" w:cs="Arial"/>
          <w:noProof/>
        </w:rPr>
        <w:t> </w:t>
      </w:r>
      <w:r w:rsidR="004C1953">
        <w:rPr>
          <w:rFonts w:ascii="Arial" w:hAnsi="Arial" w:cs="Arial"/>
          <w:noProof/>
        </w:rPr>
        <w:t> </w:t>
      </w:r>
      <w:r w:rsidR="004C1953">
        <w:rPr>
          <w:rFonts w:ascii="Arial" w:hAnsi="Arial" w:cs="Arial"/>
          <w:noProof/>
        </w:rPr>
        <w:t> </w:t>
      </w:r>
      <w:r w:rsidR="004C1953">
        <w:rPr>
          <w:rFonts w:ascii="Arial" w:hAnsi="Arial" w:cs="Arial"/>
        </w:rPr>
        <w:fldChar w:fldCharType="end"/>
      </w:r>
    </w:p>
    <w:p w:rsidR="00563654" w:rsidRDefault="00563654" w:rsidP="00560A75">
      <w:pPr>
        <w:tabs>
          <w:tab w:val="left" w:pos="1276"/>
        </w:tabs>
        <w:suppressAutoHyphens/>
        <w:jc w:val="both"/>
        <w:rPr>
          <w:rFonts w:ascii="Arial" w:hAnsi="Arial" w:cs="Arial"/>
          <w:sz w:val="16"/>
        </w:rPr>
      </w:pPr>
      <w:r>
        <w:rPr>
          <w:rFonts w:ascii="Arial" w:hAnsi="Arial" w:cs="Arial"/>
          <w:sz w:val="16"/>
        </w:rPr>
        <w:tab/>
        <w:t>(</w:t>
      </w:r>
      <w:proofErr w:type="gramStart"/>
      <w:r>
        <w:rPr>
          <w:rFonts w:ascii="Arial" w:hAnsi="Arial" w:cs="Arial"/>
          <w:sz w:val="16"/>
        </w:rPr>
        <w:t>bitte</w:t>
      </w:r>
      <w:proofErr w:type="gramEnd"/>
      <w:r>
        <w:rPr>
          <w:rFonts w:ascii="Arial" w:hAnsi="Arial" w:cs="Arial"/>
          <w:sz w:val="16"/>
        </w:rPr>
        <w:t xml:space="preserve"> Kostenstelle bzw. Auftrag angeben)</w:t>
      </w:r>
    </w:p>
    <w:p w:rsidR="00563654" w:rsidRDefault="00563654" w:rsidP="00560A75">
      <w:pPr>
        <w:tabs>
          <w:tab w:val="left" w:pos="1276"/>
        </w:tabs>
        <w:suppressAutoHyphen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C1953">
        <w:rPr>
          <w:rFonts w:ascii="Arial" w:hAnsi="Arial" w:cs="Arial"/>
        </w:rPr>
        <w:fldChar w:fldCharType="begin">
          <w:ffData>
            <w:name w:val=""/>
            <w:enabled/>
            <w:calcOnExit w:val="0"/>
            <w:ddList>
              <w:listEntry w:val="Dekan"/>
              <w:listEntry w:val="Dekanin"/>
              <w:listEntry w:val="Geschäftsführender Direktor"/>
              <w:listEntry w:val="Geschäftsführende Direktorin"/>
              <w:listEntry w:val="Projektleiter"/>
              <w:listEntry w:val="Projektleiterin"/>
              <w:listEntry w:val="Kommissarischer Leiter"/>
              <w:listEntry w:val="Kommissarische Leiterin"/>
              <w:listEntry w:val="Studiendekan"/>
              <w:listEntry w:val="Studiendekanin"/>
              <w:listEntry w:val="Kostenverantwortlicher"/>
              <w:listEntry w:val="Kostenstellenverantwortliche"/>
            </w:ddList>
          </w:ffData>
        </w:fldChar>
      </w:r>
      <w:r w:rsidR="004C1953">
        <w:rPr>
          <w:rFonts w:ascii="Arial" w:hAnsi="Arial" w:cs="Arial"/>
        </w:rPr>
        <w:instrText xml:space="preserve"> FORMDROPDOWN </w:instrText>
      </w:r>
      <w:r w:rsidR="00754794">
        <w:rPr>
          <w:rFonts w:ascii="Arial" w:hAnsi="Arial" w:cs="Arial"/>
        </w:rPr>
      </w:r>
      <w:r w:rsidR="00754794">
        <w:rPr>
          <w:rFonts w:ascii="Arial" w:hAnsi="Arial" w:cs="Arial"/>
        </w:rPr>
        <w:fldChar w:fldCharType="separate"/>
      </w:r>
      <w:r w:rsidR="004C1953">
        <w:rPr>
          <w:rFonts w:ascii="Arial" w:hAnsi="Arial" w:cs="Arial"/>
        </w:rPr>
        <w:fldChar w:fldCharType="end"/>
      </w:r>
    </w:p>
    <w:p w:rsidR="00563654" w:rsidRDefault="00563654" w:rsidP="00560A75">
      <w:pPr>
        <w:tabs>
          <w:tab w:val="left" w:pos="1276"/>
        </w:tabs>
        <w:suppressAutoHyphens/>
        <w:jc w:val="both"/>
        <w:rPr>
          <w:rFonts w:ascii="Arial" w:hAnsi="Arial" w:cs="Arial"/>
        </w:rPr>
      </w:pPr>
      <w:r>
        <w:rPr>
          <w:rFonts w:ascii="Arial" w:hAnsi="Arial" w:cs="Arial"/>
        </w:rPr>
        <w:fldChar w:fldCharType="begin">
          <w:ffData>
            <w:name w:val="Dropdown9"/>
            <w:enabled/>
            <w:calcOnExit w:val="0"/>
            <w:ddList>
              <w:result w:val="1"/>
              <w:listEntry w:val="eingestellt."/>
              <w:listEntry w:val="weiterbeschäftigt."/>
            </w:ddList>
          </w:ffData>
        </w:fldChar>
      </w:r>
      <w:r>
        <w:rPr>
          <w:rFonts w:ascii="Arial" w:hAnsi="Arial" w:cs="Arial"/>
        </w:rPr>
        <w:instrText xml:space="preserve"> FORMDROPDOWN </w:instrText>
      </w:r>
      <w:r w:rsidR="00754794">
        <w:rPr>
          <w:rFonts w:ascii="Arial" w:hAnsi="Arial" w:cs="Arial"/>
        </w:rPr>
      </w:r>
      <w:r w:rsidR="00754794">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63654" w:rsidRDefault="00563654" w:rsidP="00560A75">
      <w:pPr>
        <w:tabs>
          <w:tab w:val="left" w:pos="1276"/>
        </w:tabs>
        <w:suppressAutoHyphen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10"/>
    </w:p>
    <w:p w:rsidR="00CF699C" w:rsidRDefault="00A25379" w:rsidP="00560A75">
      <w:pPr>
        <w:tabs>
          <w:tab w:val="left" w:pos="3828"/>
        </w:tabs>
        <w:suppressAutoHyphens/>
        <w:jc w:val="both"/>
        <w:rPr>
          <w:rFonts w:ascii="Arial" w:hAnsi="Arial" w:cs="Arial"/>
        </w:rPr>
      </w:pPr>
      <w:r>
        <w:rPr>
          <w:rFonts w:ascii="Arial" w:hAnsi="Arial" w:cs="Arial"/>
        </w:rPr>
        <w:tab/>
      </w:r>
      <w:r>
        <w:rPr>
          <w:rFonts w:ascii="Arial" w:hAnsi="Arial" w:cs="Arial"/>
        </w:rPr>
        <w:tab/>
      </w:r>
    </w:p>
    <w:p w:rsidR="00CF699C" w:rsidRDefault="00CF699C" w:rsidP="00560A75">
      <w:pPr>
        <w:suppressAutoHyphens/>
        <w:jc w:val="center"/>
        <w:rPr>
          <w:rFonts w:ascii="Arial" w:hAnsi="Arial" w:cs="Arial"/>
          <w:b/>
        </w:rPr>
      </w:pPr>
      <w:r>
        <w:rPr>
          <w:rFonts w:ascii="Arial" w:hAnsi="Arial" w:cs="Arial"/>
          <w:b/>
        </w:rPr>
        <w:t>§ 2</w:t>
      </w:r>
    </w:p>
    <w:p w:rsidR="00CF699C" w:rsidRDefault="00CF699C" w:rsidP="00560A75">
      <w:pPr>
        <w:suppressAutoHyphens/>
        <w:jc w:val="center"/>
        <w:rPr>
          <w:rFonts w:ascii="Arial" w:hAnsi="Arial" w:cs="Arial"/>
          <w:b/>
        </w:rPr>
      </w:pPr>
      <w:r>
        <w:rPr>
          <w:rFonts w:ascii="Arial" w:hAnsi="Arial" w:cs="Arial"/>
          <w:b/>
        </w:rPr>
        <w:t>Tätigkeit</w:t>
      </w:r>
    </w:p>
    <w:p w:rsidR="00CF699C" w:rsidRDefault="00CF699C" w:rsidP="00560A75">
      <w:pPr>
        <w:suppressAutoHyphens/>
        <w:jc w:val="both"/>
        <w:rPr>
          <w:rFonts w:ascii="Arial" w:hAnsi="Arial" w:cs="Arial"/>
        </w:rPr>
      </w:pPr>
    </w:p>
    <w:p w:rsidR="00D543BC" w:rsidRPr="00D543BC" w:rsidRDefault="00D543BC" w:rsidP="00560A75">
      <w:pPr>
        <w:pStyle w:val="KeinLeerraum"/>
        <w:suppressAutoHyphens/>
        <w:jc w:val="both"/>
        <w:rPr>
          <w:rFonts w:ascii="Arial" w:eastAsia="Times New Roman" w:hAnsi="Arial" w:cs="Arial"/>
          <w:szCs w:val="24"/>
          <w:lang w:eastAsia="de-DE"/>
        </w:rPr>
      </w:pPr>
      <w:r w:rsidRPr="00D543BC">
        <w:rPr>
          <w:rFonts w:ascii="Arial" w:eastAsia="Times New Roman" w:hAnsi="Arial" w:cs="Arial"/>
          <w:szCs w:val="24"/>
          <w:lang w:eastAsia="de-DE"/>
        </w:rPr>
        <w:lastRenderedPageBreak/>
        <w:t>Der studentischen/wissenschaftlichen Hilfskraft obliegt die Wahrnehmung von unselbständigen Dienstleistungen zur Unterstützung von Lehre und Forschung, die zugleich der eigenen fachlichen Aus- und Weiterbildung dienen.</w:t>
      </w:r>
    </w:p>
    <w:p w:rsidR="00D543BC" w:rsidRPr="00D543BC" w:rsidRDefault="00D543BC" w:rsidP="00560A75">
      <w:pPr>
        <w:pStyle w:val="KeinLeerraum"/>
        <w:suppressAutoHyphens/>
        <w:jc w:val="both"/>
        <w:rPr>
          <w:rFonts w:ascii="Arial" w:eastAsia="Times New Roman" w:hAnsi="Arial" w:cs="Arial"/>
          <w:szCs w:val="24"/>
          <w:lang w:eastAsia="de-DE"/>
        </w:rPr>
      </w:pPr>
      <w:r w:rsidRPr="00D543BC">
        <w:rPr>
          <w:rFonts w:ascii="Arial" w:eastAsia="Times New Roman" w:hAnsi="Arial" w:cs="Arial"/>
          <w:szCs w:val="24"/>
          <w:lang w:eastAsia="de-DE"/>
        </w:rPr>
        <w:t>Die studentische/wissenschaftliche Hilfskraft ist verpflichtet, den dienstlichen Anordnungen nachzukommen.</w:t>
      </w:r>
    </w:p>
    <w:p w:rsidR="00CF699C" w:rsidRDefault="00CF699C" w:rsidP="00560A75">
      <w:pPr>
        <w:suppressAutoHyphens/>
        <w:jc w:val="both"/>
        <w:rPr>
          <w:rFonts w:ascii="Arial" w:hAnsi="Arial" w:cs="Arial"/>
        </w:rPr>
      </w:pPr>
    </w:p>
    <w:p w:rsidR="00CF699C" w:rsidRDefault="00CF699C" w:rsidP="00560A75">
      <w:pPr>
        <w:suppressAutoHyphens/>
        <w:jc w:val="center"/>
        <w:rPr>
          <w:rFonts w:ascii="Arial" w:hAnsi="Arial" w:cs="Arial"/>
          <w:b/>
        </w:rPr>
      </w:pPr>
      <w:r>
        <w:rPr>
          <w:rFonts w:ascii="Arial" w:hAnsi="Arial" w:cs="Arial"/>
          <w:b/>
        </w:rPr>
        <w:t>§ 3</w:t>
      </w:r>
    </w:p>
    <w:p w:rsidR="00CF699C" w:rsidRDefault="00CF699C" w:rsidP="00560A75">
      <w:pPr>
        <w:suppressAutoHyphens/>
        <w:jc w:val="center"/>
        <w:rPr>
          <w:rFonts w:ascii="Arial" w:hAnsi="Arial" w:cs="Arial"/>
          <w:b/>
        </w:rPr>
      </w:pPr>
      <w:r>
        <w:rPr>
          <w:rFonts w:ascii="Arial" w:hAnsi="Arial" w:cs="Arial"/>
          <w:b/>
        </w:rPr>
        <w:t>Arbeitszeit</w:t>
      </w:r>
    </w:p>
    <w:p w:rsidR="00CF699C" w:rsidRDefault="00CF699C" w:rsidP="00560A75">
      <w:pPr>
        <w:suppressAutoHyphens/>
        <w:jc w:val="both"/>
        <w:rPr>
          <w:rFonts w:ascii="Arial" w:hAnsi="Arial" w:cs="Arial"/>
        </w:rPr>
      </w:pPr>
    </w:p>
    <w:p w:rsidR="00E23549" w:rsidRPr="00E23549" w:rsidRDefault="00E23549" w:rsidP="00560A75">
      <w:pPr>
        <w:suppressAutoHyphens/>
        <w:jc w:val="both"/>
        <w:rPr>
          <w:rFonts w:ascii="Arial" w:hAnsi="Arial" w:cs="Arial"/>
        </w:rPr>
      </w:pPr>
      <w:r w:rsidRPr="00E23549">
        <w:rPr>
          <w:rFonts w:ascii="Arial" w:hAnsi="Arial" w:cs="Arial"/>
        </w:rPr>
        <w:t>Die studentische/wissenschaftliche Hilfskraft verpflichtet sich</w:t>
      </w:r>
      <w:r>
        <w:rPr>
          <w:rFonts w:ascii="Arial" w:hAnsi="Arial" w:cs="Arial"/>
        </w:rPr>
        <w:t xml:space="preserve"> zur Erbringung von </w:t>
      </w:r>
      <w:r w:rsidR="004A6F24">
        <w:rPr>
          <w:rFonts w:ascii="Arial" w:hAnsi="Arial" w:cs="Arial"/>
        </w:rPr>
        <w:t xml:space="preserve">insgesamt </w:t>
      </w:r>
      <w:r w:rsidR="004C1953">
        <w:rPr>
          <w:rFonts w:ascii="Arial" w:hAnsi="Arial" w:cs="Arial"/>
          <w:b/>
          <w:iCs/>
        </w:rPr>
        <w:fldChar w:fldCharType="begin">
          <w:ffData>
            <w:name w:val=""/>
            <w:enabled/>
            <w:calcOnExit w:val="0"/>
            <w:textInput>
              <w:type w:val="number"/>
              <w:maxLength w:val="8"/>
              <w:format w:val="0,00"/>
            </w:textInput>
          </w:ffData>
        </w:fldChar>
      </w:r>
      <w:r w:rsidR="004C1953">
        <w:rPr>
          <w:rFonts w:ascii="Arial" w:hAnsi="Arial" w:cs="Arial"/>
          <w:b/>
          <w:iCs/>
        </w:rPr>
        <w:instrText xml:space="preserve"> FORMTEXT </w:instrText>
      </w:r>
      <w:r w:rsidR="004C1953">
        <w:rPr>
          <w:rFonts w:ascii="Arial" w:hAnsi="Arial" w:cs="Arial"/>
          <w:b/>
          <w:iCs/>
        </w:rPr>
      </w:r>
      <w:r w:rsidR="004C1953">
        <w:rPr>
          <w:rFonts w:ascii="Arial" w:hAnsi="Arial" w:cs="Arial"/>
          <w:b/>
          <w:iCs/>
        </w:rPr>
        <w:fldChar w:fldCharType="separate"/>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rPr>
        <w:fldChar w:fldCharType="end"/>
      </w:r>
      <w:r w:rsidRPr="00E23549">
        <w:rPr>
          <w:rFonts w:ascii="Arial" w:hAnsi="Arial" w:cs="Arial"/>
        </w:rPr>
        <w:t xml:space="preserve"> Stunden, ausschließlich der Pausen, in einem Zeitraum vom </w:t>
      </w:r>
      <w:r w:rsidR="004C1953">
        <w:rPr>
          <w:rFonts w:ascii="Arial" w:hAnsi="Arial" w:cs="Arial"/>
          <w:b/>
          <w:iCs/>
        </w:rPr>
        <w:fldChar w:fldCharType="begin">
          <w:ffData>
            <w:name w:val=""/>
            <w:enabled/>
            <w:calcOnExit w:val="0"/>
            <w:textInput>
              <w:type w:val="date"/>
              <w:maxLength w:val="8"/>
              <w:format w:val="dd.MM.yy"/>
            </w:textInput>
          </w:ffData>
        </w:fldChar>
      </w:r>
      <w:r w:rsidR="004C1953">
        <w:rPr>
          <w:rFonts w:ascii="Arial" w:hAnsi="Arial" w:cs="Arial"/>
          <w:b/>
          <w:iCs/>
        </w:rPr>
        <w:instrText xml:space="preserve"> FORMTEXT </w:instrText>
      </w:r>
      <w:r w:rsidR="004C1953">
        <w:rPr>
          <w:rFonts w:ascii="Arial" w:hAnsi="Arial" w:cs="Arial"/>
          <w:b/>
          <w:iCs/>
        </w:rPr>
      </w:r>
      <w:r w:rsidR="004C1953">
        <w:rPr>
          <w:rFonts w:ascii="Arial" w:hAnsi="Arial" w:cs="Arial"/>
          <w:b/>
          <w:iCs/>
        </w:rPr>
        <w:fldChar w:fldCharType="separate"/>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rPr>
        <w:fldChar w:fldCharType="end"/>
      </w:r>
      <w:r w:rsidRPr="00E23549">
        <w:rPr>
          <w:rFonts w:ascii="Arial" w:hAnsi="Arial" w:cs="Arial"/>
        </w:rPr>
        <w:t xml:space="preserve"> </w:t>
      </w:r>
      <w:proofErr w:type="gramStart"/>
      <w:r w:rsidRPr="00E23549">
        <w:rPr>
          <w:rFonts w:ascii="Arial" w:hAnsi="Arial" w:cs="Arial"/>
        </w:rPr>
        <w:t>bis</w:t>
      </w:r>
      <w:r w:rsidR="0044254E">
        <w:rPr>
          <w:rFonts w:ascii="Arial" w:hAnsi="Arial" w:cs="Arial"/>
        </w:rPr>
        <w:t xml:space="preserve"> </w:t>
      </w:r>
      <w:proofErr w:type="gramEnd"/>
      <w:r w:rsidR="004C1953">
        <w:rPr>
          <w:rFonts w:ascii="Arial" w:hAnsi="Arial" w:cs="Arial"/>
          <w:b/>
          <w:iCs/>
        </w:rPr>
        <w:fldChar w:fldCharType="begin">
          <w:ffData>
            <w:name w:val=""/>
            <w:enabled/>
            <w:calcOnExit w:val="0"/>
            <w:textInput>
              <w:type w:val="date"/>
              <w:maxLength w:val="8"/>
              <w:format w:val="dd.MM.yy"/>
            </w:textInput>
          </w:ffData>
        </w:fldChar>
      </w:r>
      <w:r w:rsidR="004C1953">
        <w:rPr>
          <w:rFonts w:ascii="Arial" w:hAnsi="Arial" w:cs="Arial"/>
          <w:b/>
          <w:iCs/>
        </w:rPr>
        <w:instrText xml:space="preserve"> FORMTEXT </w:instrText>
      </w:r>
      <w:r w:rsidR="004C1953">
        <w:rPr>
          <w:rFonts w:ascii="Arial" w:hAnsi="Arial" w:cs="Arial"/>
          <w:b/>
          <w:iCs/>
        </w:rPr>
      </w:r>
      <w:r w:rsidR="004C1953">
        <w:rPr>
          <w:rFonts w:ascii="Arial" w:hAnsi="Arial" w:cs="Arial"/>
          <w:b/>
          <w:iCs/>
        </w:rPr>
        <w:fldChar w:fldCharType="separate"/>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rPr>
        <w:fldChar w:fldCharType="end"/>
      </w:r>
      <w:r w:rsidRPr="00E23549">
        <w:rPr>
          <w:rFonts w:ascii="Arial" w:hAnsi="Arial" w:cs="Arial"/>
        </w:rPr>
        <w:t>.</w:t>
      </w:r>
      <w:r w:rsidR="0044254E">
        <w:rPr>
          <w:rFonts w:ascii="Arial" w:hAnsi="Arial" w:cs="Arial"/>
        </w:rPr>
        <w:t xml:space="preserve"> </w:t>
      </w:r>
      <w:r w:rsidRPr="00E23549">
        <w:rPr>
          <w:rFonts w:ascii="Arial" w:hAnsi="Arial" w:cs="Arial"/>
        </w:rPr>
        <w:t xml:space="preserve">Dabei wird von einer monatlichen durchschnittlichen Arbeitszeit von </w:t>
      </w:r>
      <w:r w:rsidR="004C1953">
        <w:rPr>
          <w:rFonts w:ascii="Arial" w:hAnsi="Arial" w:cs="Arial"/>
          <w:b/>
          <w:iCs/>
        </w:rPr>
        <w:fldChar w:fldCharType="begin">
          <w:ffData>
            <w:name w:val="Text12"/>
            <w:enabled/>
            <w:calcOnExit w:val="0"/>
            <w:textInput>
              <w:maxLength w:val="20"/>
            </w:textInput>
          </w:ffData>
        </w:fldChar>
      </w:r>
      <w:bookmarkStart w:id="14" w:name="Text12"/>
      <w:r w:rsidR="004C1953">
        <w:rPr>
          <w:rFonts w:ascii="Arial" w:hAnsi="Arial" w:cs="Arial"/>
          <w:b/>
          <w:iCs/>
        </w:rPr>
        <w:instrText xml:space="preserve"> FORMTEXT </w:instrText>
      </w:r>
      <w:r w:rsidR="004C1953">
        <w:rPr>
          <w:rFonts w:ascii="Arial" w:hAnsi="Arial" w:cs="Arial"/>
          <w:b/>
          <w:iCs/>
        </w:rPr>
      </w:r>
      <w:r w:rsidR="004C1953">
        <w:rPr>
          <w:rFonts w:ascii="Arial" w:hAnsi="Arial" w:cs="Arial"/>
          <w:b/>
          <w:iCs/>
        </w:rPr>
        <w:fldChar w:fldCharType="separate"/>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noProof/>
        </w:rPr>
        <w:t> </w:t>
      </w:r>
      <w:r w:rsidR="004C1953">
        <w:rPr>
          <w:rFonts w:ascii="Arial" w:hAnsi="Arial" w:cs="Arial"/>
          <w:b/>
          <w:iCs/>
        </w:rPr>
        <w:fldChar w:fldCharType="end"/>
      </w:r>
      <w:bookmarkEnd w:id="14"/>
      <w:r w:rsidR="005241E4">
        <w:rPr>
          <w:rFonts w:ascii="Arial" w:hAnsi="Arial" w:cs="Arial"/>
          <w:b/>
          <w:iCs/>
        </w:rPr>
        <w:t xml:space="preserve"> </w:t>
      </w:r>
      <w:r w:rsidR="009A3C06">
        <w:rPr>
          <w:rFonts w:ascii="Arial" w:hAnsi="Arial" w:cs="Arial"/>
        </w:rPr>
        <w:t>Stunden</w:t>
      </w:r>
      <w:r w:rsidRPr="00E23549">
        <w:rPr>
          <w:rFonts w:ascii="Arial" w:hAnsi="Arial" w:cs="Arial"/>
        </w:rPr>
        <w:t xml:space="preserve"> ausgegangen. Die monatliche Arbeitszeit darf 80 Stunden</w:t>
      </w:r>
      <w:r w:rsidR="005C4EB9">
        <w:rPr>
          <w:rFonts w:ascii="Arial" w:hAnsi="Arial" w:cs="Arial"/>
        </w:rPr>
        <w:t xml:space="preserve"> </w:t>
      </w:r>
      <w:r w:rsidR="00362292">
        <w:rPr>
          <w:rFonts w:ascii="Arial" w:hAnsi="Arial" w:cs="Arial"/>
        </w:rPr>
        <w:t xml:space="preserve">nicht </w:t>
      </w:r>
      <w:r w:rsidRPr="00E23549">
        <w:rPr>
          <w:rFonts w:ascii="Arial" w:hAnsi="Arial" w:cs="Arial"/>
        </w:rPr>
        <w:t>überschreiten.</w:t>
      </w:r>
    </w:p>
    <w:p w:rsidR="00E23549" w:rsidRDefault="00E23549" w:rsidP="00560A75">
      <w:pPr>
        <w:suppressAutoHyphens/>
        <w:jc w:val="both"/>
        <w:rPr>
          <w:rFonts w:ascii="Arial" w:hAnsi="Arial" w:cs="Arial"/>
        </w:rPr>
      </w:pPr>
      <w:r w:rsidRPr="00E23549">
        <w:rPr>
          <w:rFonts w:ascii="Arial" w:hAnsi="Arial" w:cs="Arial"/>
        </w:rPr>
        <w:t>Die konkrete Festlegung der Lage der Arbeitszeit erfolgt durch den/die jeweilige/n Vorgesetzte/n. Darüber hinaus und ergänzend finden die Regelungen des ArbZG Anwendung.</w:t>
      </w:r>
    </w:p>
    <w:p w:rsidR="003053D4" w:rsidRPr="00E23549" w:rsidRDefault="003053D4" w:rsidP="00560A75">
      <w:pPr>
        <w:suppressAutoHyphens/>
        <w:jc w:val="both"/>
        <w:rPr>
          <w:rFonts w:ascii="Arial" w:hAnsi="Arial" w:cs="Arial"/>
        </w:rPr>
      </w:pPr>
    </w:p>
    <w:p w:rsidR="003053D4" w:rsidRDefault="003053D4" w:rsidP="00560A75">
      <w:pPr>
        <w:tabs>
          <w:tab w:val="left" w:pos="426"/>
          <w:tab w:val="left" w:pos="5670"/>
        </w:tabs>
        <w:suppressAutoHyphens/>
        <w:jc w:val="both"/>
        <w:rPr>
          <w:rFonts w:ascii="Arial" w:hAnsi="Arial" w:cs="Arial"/>
        </w:rPr>
      </w:pPr>
    </w:p>
    <w:p w:rsidR="007C2FA0" w:rsidRDefault="007C2FA0" w:rsidP="00560A75">
      <w:pPr>
        <w:tabs>
          <w:tab w:val="left" w:pos="426"/>
          <w:tab w:val="left" w:pos="5670"/>
        </w:tabs>
        <w:suppressAutoHyphens/>
        <w:jc w:val="both"/>
        <w:rPr>
          <w:rFonts w:ascii="Arial" w:hAnsi="Arial" w:cs="Arial"/>
        </w:rPr>
      </w:pPr>
    </w:p>
    <w:p w:rsidR="007C2FA0" w:rsidRDefault="007C2FA0" w:rsidP="00560A75">
      <w:pPr>
        <w:tabs>
          <w:tab w:val="left" w:pos="426"/>
          <w:tab w:val="left" w:pos="5670"/>
        </w:tabs>
        <w:suppressAutoHyphens/>
        <w:jc w:val="both"/>
        <w:rPr>
          <w:rFonts w:ascii="Arial" w:hAnsi="Arial" w:cs="Arial"/>
        </w:rPr>
      </w:pPr>
      <w:r>
        <w:rPr>
          <w:rFonts w:ascii="Arial" w:hAnsi="Arial" w:cs="Arial"/>
        </w:rPr>
        <w:t xml:space="preserve">Seite 2 zum Arbeitsvertrag mit </w:t>
      </w:r>
      <w:r>
        <w:rPr>
          <w:rFonts w:ascii="Arial" w:hAnsi="Arial" w:cs="Arial"/>
          <w:b/>
          <w:bCs/>
        </w:rPr>
        <w:fldChar w:fldCharType="begin">
          <w:ffData>
            <w:name w:val="Text23"/>
            <w:enabled/>
            <w:calcOnExit w:val="0"/>
            <w:textInput/>
          </w:ffData>
        </w:fldChar>
      </w:r>
      <w:bookmarkStart w:id="15" w:name="Text2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
      <w:r>
        <w:rPr>
          <w:rFonts w:ascii="Arial" w:hAnsi="Arial" w:cs="Arial"/>
        </w:rPr>
        <w:t xml:space="preserve"> vom </w:t>
      </w:r>
      <w:r>
        <w:rPr>
          <w:rFonts w:ascii="Arial" w:hAnsi="Arial" w:cs="Arial"/>
          <w:b/>
          <w:bCs/>
        </w:rPr>
        <w:fldChar w:fldCharType="begin">
          <w:ffData>
            <w:name w:val="Text24"/>
            <w:enabled/>
            <w:calcOnExit w:val="0"/>
            <w:textInput>
              <w:type w:val="date"/>
            </w:textInput>
          </w:ffData>
        </w:fldChar>
      </w:r>
      <w:bookmarkStart w:id="16" w:name="Text2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
    </w:p>
    <w:p w:rsidR="007C2FA0" w:rsidRDefault="007C2FA0" w:rsidP="00560A75">
      <w:pPr>
        <w:tabs>
          <w:tab w:val="left" w:pos="3402"/>
        </w:tabs>
        <w:suppressAutoHyphens/>
        <w:jc w:val="center"/>
        <w:rPr>
          <w:rFonts w:ascii="Arial" w:hAnsi="Arial" w:cs="Arial"/>
          <w:b/>
        </w:rPr>
      </w:pPr>
    </w:p>
    <w:p w:rsidR="007C2FA0" w:rsidRDefault="007C2FA0" w:rsidP="00560A75">
      <w:pPr>
        <w:tabs>
          <w:tab w:val="left" w:pos="3402"/>
        </w:tabs>
        <w:suppressAutoHyphens/>
        <w:jc w:val="center"/>
        <w:rPr>
          <w:rFonts w:ascii="Arial" w:hAnsi="Arial" w:cs="Arial"/>
          <w:b/>
        </w:rPr>
      </w:pPr>
      <w:r>
        <w:rPr>
          <w:rFonts w:ascii="Arial" w:hAnsi="Arial" w:cs="Arial"/>
          <w:b/>
        </w:rPr>
        <w:t>§ 4</w:t>
      </w:r>
    </w:p>
    <w:p w:rsidR="007C2FA0" w:rsidRDefault="007C2FA0" w:rsidP="00560A75">
      <w:pPr>
        <w:tabs>
          <w:tab w:val="left" w:pos="3402"/>
        </w:tabs>
        <w:suppressAutoHyphens/>
        <w:jc w:val="center"/>
        <w:rPr>
          <w:rFonts w:ascii="Arial" w:hAnsi="Arial" w:cs="Arial"/>
          <w:b/>
        </w:rPr>
      </w:pPr>
      <w:r>
        <w:rPr>
          <w:rFonts w:ascii="Arial" w:hAnsi="Arial" w:cs="Arial"/>
          <w:b/>
        </w:rPr>
        <w:t>Vergütung</w:t>
      </w:r>
    </w:p>
    <w:p w:rsidR="007C2FA0" w:rsidRDefault="007C2FA0" w:rsidP="00560A75">
      <w:pPr>
        <w:suppressAutoHyphens/>
        <w:rPr>
          <w:rFonts w:ascii="Arial" w:hAnsi="Arial" w:cs="Arial"/>
        </w:rPr>
      </w:pPr>
    </w:p>
    <w:p w:rsidR="007C2FA0" w:rsidRPr="0062626C" w:rsidRDefault="007C2FA0" w:rsidP="00560A75">
      <w:pPr>
        <w:pStyle w:val="KeinLeerraum"/>
        <w:numPr>
          <w:ilvl w:val="0"/>
          <w:numId w:val="8"/>
        </w:numPr>
        <w:suppressAutoHyphens/>
        <w:jc w:val="both"/>
        <w:rPr>
          <w:rFonts w:ascii="Arial" w:hAnsi="Arial" w:cs="Arial"/>
        </w:rPr>
      </w:pPr>
      <w:r>
        <w:rPr>
          <w:rFonts w:ascii="Arial" w:hAnsi="Arial" w:cs="Arial"/>
        </w:rPr>
        <w:t xml:space="preserve">Die Vergütung beträgt je Stunde </w:t>
      </w:r>
      <w:r>
        <w:rPr>
          <w:rFonts w:ascii="Arial" w:hAnsi="Arial" w:cs="Arial"/>
          <w:b/>
        </w:rPr>
        <w:fldChar w:fldCharType="begin">
          <w:ffData>
            <w:name w:val="Dropdown11"/>
            <w:enabled/>
            <w:calcOnExit w:val="0"/>
            <w:ddList>
              <w:result w:val="2"/>
              <w:listEntry w:val="9,50"/>
              <w:listEntry w:val="11,00"/>
              <w:listEntry w:val="14,70"/>
            </w:ddList>
          </w:ffData>
        </w:fldChar>
      </w:r>
      <w:bookmarkStart w:id="17" w:name="Dropdown11"/>
      <w:r>
        <w:rPr>
          <w:rFonts w:ascii="Arial" w:hAnsi="Arial" w:cs="Arial"/>
          <w:b/>
        </w:rPr>
        <w:instrText xml:space="preserve"> FORMDROPDOWN </w:instrText>
      </w:r>
      <w:r w:rsidR="00754794">
        <w:rPr>
          <w:rFonts w:ascii="Arial" w:hAnsi="Arial" w:cs="Arial"/>
          <w:b/>
        </w:rPr>
      </w:r>
      <w:r w:rsidR="00754794">
        <w:rPr>
          <w:rFonts w:ascii="Arial" w:hAnsi="Arial" w:cs="Arial"/>
          <w:b/>
        </w:rPr>
        <w:fldChar w:fldCharType="separate"/>
      </w:r>
      <w:r>
        <w:rPr>
          <w:rFonts w:ascii="Arial" w:hAnsi="Arial" w:cs="Arial"/>
          <w:b/>
        </w:rPr>
        <w:fldChar w:fldCharType="end"/>
      </w:r>
      <w:bookmarkEnd w:id="17"/>
      <w:r>
        <w:rPr>
          <w:rFonts w:ascii="Arial" w:hAnsi="Arial" w:cs="Arial"/>
        </w:rPr>
        <w:t xml:space="preserve"> Euro (€). </w:t>
      </w:r>
      <w:r w:rsidRPr="0044254E">
        <w:rPr>
          <w:rFonts w:ascii="Arial" w:hAnsi="Arial" w:cs="Arial"/>
        </w:rPr>
        <w:t>De</w:t>
      </w:r>
      <w:r>
        <w:rPr>
          <w:rFonts w:ascii="Arial" w:hAnsi="Arial" w:cs="Arial"/>
        </w:rPr>
        <w:t>r monatliche Vergütungsanspruch</w:t>
      </w:r>
      <w:r w:rsidR="0062626C">
        <w:rPr>
          <w:rFonts w:ascii="Arial" w:hAnsi="Arial" w:cs="Arial"/>
        </w:rPr>
        <w:t xml:space="preserve"> </w:t>
      </w:r>
      <w:r w:rsidRPr="0062626C">
        <w:rPr>
          <w:rFonts w:ascii="Arial" w:hAnsi="Arial" w:cs="Arial"/>
        </w:rPr>
        <w:t>richtet sich nach der durchschnittlichen monatl</w:t>
      </w:r>
      <w:r w:rsidR="0062626C">
        <w:rPr>
          <w:rFonts w:ascii="Arial" w:hAnsi="Arial" w:cs="Arial"/>
        </w:rPr>
        <w:t xml:space="preserve">ichen Arbeitszeit in Höhe von </w:t>
      </w:r>
      <w:r w:rsidRPr="0062626C">
        <w:rPr>
          <w:rFonts w:ascii="Arial" w:hAnsi="Arial" w:cs="Arial"/>
          <w:b/>
          <w:iCs/>
        </w:rPr>
        <w:fldChar w:fldCharType="begin">
          <w:ffData>
            <w:name w:val=""/>
            <w:enabled/>
            <w:calcOnExit w:val="0"/>
            <w:textInput>
              <w:type w:val="number"/>
              <w:maxLength w:val="12"/>
            </w:textInput>
          </w:ffData>
        </w:fldChar>
      </w:r>
      <w:r w:rsidRPr="0062626C">
        <w:rPr>
          <w:rFonts w:ascii="Arial" w:hAnsi="Arial" w:cs="Arial"/>
          <w:b/>
          <w:iCs/>
        </w:rPr>
        <w:instrText xml:space="preserve"> FORMTEXT </w:instrText>
      </w:r>
      <w:r w:rsidRPr="0062626C">
        <w:rPr>
          <w:rFonts w:ascii="Arial" w:hAnsi="Arial" w:cs="Arial"/>
          <w:b/>
          <w:iCs/>
        </w:rPr>
      </w:r>
      <w:r w:rsidRPr="0062626C">
        <w:rPr>
          <w:rFonts w:ascii="Arial" w:hAnsi="Arial" w:cs="Arial"/>
          <w:b/>
          <w:iCs/>
        </w:rPr>
        <w:fldChar w:fldCharType="separate"/>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sidRPr="0062626C">
        <w:rPr>
          <w:rFonts w:ascii="Arial" w:hAnsi="Arial" w:cs="Arial"/>
          <w:b/>
          <w:iCs/>
        </w:rPr>
        <w:fldChar w:fldCharType="end"/>
      </w:r>
      <w:r w:rsidR="0062626C">
        <w:rPr>
          <w:rFonts w:ascii="Arial" w:hAnsi="Arial" w:cs="Arial"/>
        </w:rPr>
        <w:t xml:space="preserve"> </w:t>
      </w:r>
      <w:r w:rsidRPr="0062626C">
        <w:rPr>
          <w:rFonts w:ascii="Arial" w:hAnsi="Arial" w:cs="Arial"/>
          <w:iCs/>
        </w:rPr>
        <w:t>S</w:t>
      </w:r>
      <w:r w:rsidRPr="0062626C">
        <w:rPr>
          <w:rFonts w:ascii="Arial" w:hAnsi="Arial" w:cs="Arial"/>
        </w:rPr>
        <w:t>tunden</w:t>
      </w:r>
      <w:r w:rsidRPr="0062626C">
        <w:rPr>
          <w:rFonts w:ascii="Arial" w:hAnsi="Arial" w:cs="Arial"/>
          <w:sz w:val="20"/>
        </w:rPr>
        <w:t xml:space="preserve">. </w:t>
      </w:r>
    </w:p>
    <w:p w:rsidR="007C2FA0" w:rsidRDefault="007C2FA0" w:rsidP="00560A75">
      <w:pPr>
        <w:tabs>
          <w:tab w:val="left" w:pos="426"/>
          <w:tab w:val="left" w:pos="2977"/>
          <w:tab w:val="left" w:pos="5670"/>
        </w:tabs>
        <w:suppressAutoHyphens/>
        <w:jc w:val="both"/>
        <w:rPr>
          <w:rFonts w:ascii="Arial" w:hAnsi="Arial" w:cs="Arial"/>
        </w:rPr>
      </w:pPr>
    </w:p>
    <w:p w:rsidR="0062626C" w:rsidRDefault="007C2FA0" w:rsidP="00560A75">
      <w:pPr>
        <w:pStyle w:val="KeinLeerraum"/>
        <w:numPr>
          <w:ilvl w:val="0"/>
          <w:numId w:val="8"/>
        </w:numPr>
        <w:suppressAutoHyphens/>
        <w:jc w:val="both"/>
        <w:rPr>
          <w:rFonts w:ascii="Arial" w:hAnsi="Arial" w:cs="Arial"/>
        </w:rPr>
      </w:pPr>
      <w:r w:rsidRPr="00101C2B">
        <w:rPr>
          <w:rFonts w:ascii="Arial" w:hAnsi="Arial" w:cs="Arial"/>
        </w:rPr>
        <w:t>Die Vergütung wird am Letzten eines Monats auf ein vo</w:t>
      </w:r>
      <w:r>
        <w:rPr>
          <w:rFonts w:ascii="Arial" w:hAnsi="Arial" w:cs="Arial"/>
        </w:rPr>
        <w:t xml:space="preserve">n der Hilfskraft eingerichtetes </w:t>
      </w:r>
      <w:r w:rsidRPr="0062626C">
        <w:rPr>
          <w:rFonts w:ascii="Arial" w:hAnsi="Arial" w:cs="Arial"/>
        </w:rPr>
        <w:t xml:space="preserve">Konto bei einem Geld- oder Kreditinstitut gezahlt. </w:t>
      </w:r>
    </w:p>
    <w:p w:rsidR="0062626C" w:rsidRDefault="0062626C" w:rsidP="00560A75">
      <w:pPr>
        <w:pStyle w:val="KeinLeerraum"/>
        <w:suppressAutoHyphens/>
        <w:ind w:left="360"/>
        <w:jc w:val="both"/>
        <w:rPr>
          <w:rFonts w:ascii="Arial" w:hAnsi="Arial" w:cs="Arial"/>
        </w:rPr>
      </w:pPr>
    </w:p>
    <w:p w:rsidR="007C2FA0" w:rsidRPr="0062626C" w:rsidRDefault="007C2FA0" w:rsidP="00560A75">
      <w:pPr>
        <w:pStyle w:val="KeinLeerraum"/>
        <w:numPr>
          <w:ilvl w:val="0"/>
          <w:numId w:val="8"/>
        </w:numPr>
        <w:suppressAutoHyphens/>
        <w:jc w:val="both"/>
        <w:rPr>
          <w:rFonts w:ascii="Arial" w:hAnsi="Arial" w:cs="Arial"/>
        </w:rPr>
      </w:pPr>
      <w:r w:rsidRPr="0062626C">
        <w:rPr>
          <w:rFonts w:ascii="Arial" w:hAnsi="Arial" w:cs="Arial"/>
        </w:rPr>
        <w:t xml:space="preserve">Sollten - durch den/die jeweiligen Vorgesetzte/n veranlasst </w:t>
      </w:r>
      <w:r w:rsidR="0062626C">
        <w:rPr>
          <w:rFonts w:ascii="Arial" w:hAnsi="Arial" w:cs="Arial"/>
        </w:rPr>
        <w:t>- bei Vertragsende mehr als die</w:t>
      </w:r>
      <w:r w:rsidRPr="0062626C">
        <w:rPr>
          <w:rFonts w:ascii="Arial" w:hAnsi="Arial" w:cs="Arial"/>
        </w:rPr>
        <w:t xml:space="preserve"> gemäß § 3 Satz 1 vereinbarten Stunden geleistet worden sein, werden diese </w:t>
      </w:r>
      <w:proofErr w:type="gramStart"/>
      <w:r w:rsidRPr="0062626C">
        <w:rPr>
          <w:rFonts w:ascii="Arial" w:hAnsi="Arial" w:cs="Arial"/>
        </w:rPr>
        <w:t>unverzüglich  nach</w:t>
      </w:r>
      <w:proofErr w:type="gramEnd"/>
      <w:r w:rsidRPr="0062626C">
        <w:rPr>
          <w:rFonts w:ascii="Arial" w:hAnsi="Arial" w:cs="Arial"/>
        </w:rPr>
        <w:t xml:space="preserve"> Vertragsende ausgezahlt.</w:t>
      </w:r>
    </w:p>
    <w:p w:rsidR="007C2FA0" w:rsidRDefault="007C2FA0" w:rsidP="00560A75">
      <w:pPr>
        <w:tabs>
          <w:tab w:val="left" w:pos="5670"/>
        </w:tabs>
        <w:suppressAutoHyphens/>
        <w:rPr>
          <w:rFonts w:ascii="Arial" w:hAnsi="Arial" w:cs="Arial"/>
        </w:rPr>
      </w:pPr>
    </w:p>
    <w:p w:rsidR="007C2FA0" w:rsidRPr="0044254E" w:rsidRDefault="007C2FA0" w:rsidP="00560A75">
      <w:pPr>
        <w:tabs>
          <w:tab w:val="left" w:pos="3402"/>
        </w:tabs>
        <w:suppressAutoHyphens/>
        <w:jc w:val="center"/>
        <w:rPr>
          <w:rFonts w:ascii="Arial" w:hAnsi="Arial" w:cs="Arial"/>
          <w:b/>
        </w:rPr>
      </w:pPr>
      <w:r w:rsidRPr="0044254E">
        <w:rPr>
          <w:rFonts w:ascii="Arial" w:hAnsi="Arial" w:cs="Arial"/>
          <w:b/>
        </w:rPr>
        <w:t>§ 5</w:t>
      </w:r>
    </w:p>
    <w:p w:rsidR="007C2FA0" w:rsidRDefault="007C2FA0" w:rsidP="00560A75">
      <w:pPr>
        <w:tabs>
          <w:tab w:val="left" w:pos="3402"/>
        </w:tabs>
        <w:suppressAutoHyphens/>
        <w:jc w:val="center"/>
        <w:rPr>
          <w:rFonts w:ascii="Arial" w:hAnsi="Arial" w:cs="Arial"/>
          <w:b/>
        </w:rPr>
      </w:pPr>
      <w:r w:rsidRPr="0044254E">
        <w:rPr>
          <w:rFonts w:ascii="Arial" w:hAnsi="Arial" w:cs="Arial"/>
          <w:b/>
        </w:rPr>
        <w:t>Urlaub</w:t>
      </w:r>
    </w:p>
    <w:p w:rsidR="007C2FA0" w:rsidRPr="0044254E" w:rsidRDefault="007C2FA0" w:rsidP="00560A75">
      <w:pPr>
        <w:tabs>
          <w:tab w:val="left" w:pos="3402"/>
        </w:tabs>
        <w:suppressAutoHyphens/>
        <w:jc w:val="center"/>
        <w:rPr>
          <w:rFonts w:ascii="Arial" w:hAnsi="Arial" w:cs="Arial"/>
          <w:b/>
        </w:rPr>
      </w:pPr>
    </w:p>
    <w:p w:rsidR="007C2FA0" w:rsidRPr="0044254E" w:rsidRDefault="007C2FA0" w:rsidP="00560A75">
      <w:pPr>
        <w:tabs>
          <w:tab w:val="left" w:pos="3402"/>
        </w:tabs>
        <w:suppressAutoHyphens/>
        <w:rPr>
          <w:rFonts w:ascii="Arial" w:hAnsi="Arial" w:cs="Arial"/>
          <w:b/>
        </w:rPr>
      </w:pPr>
      <w:r w:rsidRPr="0044254E">
        <w:rPr>
          <w:rFonts w:ascii="Arial" w:hAnsi="Arial" w:cs="Arial"/>
        </w:rPr>
        <w:lastRenderedPageBreak/>
        <w:t>Der Urlaubsanspruch richtet sich nach den geltenden gesetzlichen Regelungen</w:t>
      </w:r>
      <w:r w:rsidRPr="0044254E">
        <w:rPr>
          <w:rFonts w:ascii="Arial" w:hAnsi="Arial" w:cs="Arial"/>
          <w:b/>
        </w:rPr>
        <w:t>.</w:t>
      </w:r>
    </w:p>
    <w:p w:rsidR="007C2FA0" w:rsidRPr="0044254E" w:rsidRDefault="007C2FA0" w:rsidP="00560A75">
      <w:pPr>
        <w:tabs>
          <w:tab w:val="left" w:pos="3402"/>
        </w:tabs>
        <w:suppressAutoHyphens/>
        <w:jc w:val="center"/>
        <w:rPr>
          <w:rFonts w:ascii="Arial" w:hAnsi="Arial" w:cs="Arial"/>
          <w:b/>
        </w:rPr>
      </w:pPr>
    </w:p>
    <w:p w:rsidR="007C2FA0" w:rsidRDefault="007C2FA0" w:rsidP="00560A75">
      <w:pPr>
        <w:tabs>
          <w:tab w:val="left" w:pos="426"/>
          <w:tab w:val="left" w:pos="5670"/>
        </w:tabs>
        <w:suppressAutoHyphens/>
        <w:jc w:val="center"/>
        <w:rPr>
          <w:rFonts w:ascii="Arial" w:hAnsi="Arial" w:cs="Arial"/>
          <w:b/>
        </w:rPr>
      </w:pPr>
      <w:r>
        <w:rPr>
          <w:rFonts w:ascii="Arial" w:hAnsi="Arial" w:cs="Arial"/>
          <w:b/>
        </w:rPr>
        <w:t>§ 6</w:t>
      </w:r>
    </w:p>
    <w:p w:rsidR="007C2FA0" w:rsidRDefault="007C2FA0" w:rsidP="00560A75">
      <w:pPr>
        <w:tabs>
          <w:tab w:val="left" w:pos="426"/>
          <w:tab w:val="left" w:pos="5670"/>
        </w:tabs>
        <w:suppressAutoHyphens/>
        <w:jc w:val="center"/>
        <w:rPr>
          <w:rFonts w:ascii="Arial" w:hAnsi="Arial" w:cs="Arial"/>
          <w:b/>
        </w:rPr>
      </w:pPr>
      <w:r>
        <w:rPr>
          <w:rFonts w:ascii="Arial" w:hAnsi="Arial" w:cs="Arial"/>
          <w:b/>
        </w:rPr>
        <w:t>Beendigung des Arbeitsverhältnisses</w:t>
      </w:r>
    </w:p>
    <w:p w:rsidR="007C2FA0" w:rsidRDefault="007C2FA0" w:rsidP="00560A75">
      <w:pPr>
        <w:tabs>
          <w:tab w:val="left" w:pos="426"/>
          <w:tab w:val="left" w:pos="5670"/>
        </w:tabs>
        <w:suppressAutoHyphens/>
        <w:jc w:val="both"/>
        <w:rPr>
          <w:rFonts w:ascii="Arial" w:hAnsi="Arial" w:cs="Arial"/>
        </w:rPr>
      </w:pPr>
    </w:p>
    <w:p w:rsidR="007C2FA0" w:rsidRDefault="007C2FA0" w:rsidP="00560A75">
      <w:pPr>
        <w:tabs>
          <w:tab w:val="left" w:pos="426"/>
          <w:tab w:val="left" w:pos="5670"/>
        </w:tabs>
        <w:suppressAutoHyphens/>
        <w:ind w:left="426" w:hanging="426"/>
        <w:jc w:val="both"/>
        <w:rPr>
          <w:rFonts w:ascii="Arial" w:hAnsi="Arial" w:cs="Arial"/>
        </w:rPr>
      </w:pPr>
      <w:r>
        <w:rPr>
          <w:rFonts w:ascii="Arial" w:hAnsi="Arial" w:cs="Arial"/>
        </w:rPr>
        <w:t>1.</w:t>
      </w:r>
      <w:r>
        <w:rPr>
          <w:rFonts w:ascii="Arial" w:hAnsi="Arial" w:cs="Arial"/>
        </w:rPr>
        <w:tab/>
        <w:t>Das Arbeitsverhältnis endet, ohne dass es einer Kündigung bedarf, mit Ablauf des in § 1 genannten Tages. Es kann jedoch auch jederzeit unter Einhaltung einer Kündigungsfrist von einem Monat zum Schluss eines Kalendermonats gekündigt werden.</w:t>
      </w:r>
    </w:p>
    <w:p w:rsidR="007C2FA0" w:rsidRDefault="007C2FA0" w:rsidP="00560A75">
      <w:pPr>
        <w:tabs>
          <w:tab w:val="left" w:pos="426"/>
          <w:tab w:val="left" w:pos="5670"/>
        </w:tabs>
        <w:suppressAutoHyphens/>
        <w:jc w:val="both"/>
        <w:rPr>
          <w:rFonts w:ascii="Arial" w:hAnsi="Arial" w:cs="Arial"/>
          <w:sz w:val="16"/>
        </w:rPr>
      </w:pPr>
    </w:p>
    <w:p w:rsidR="007C2FA0" w:rsidRDefault="007C2FA0" w:rsidP="00560A75">
      <w:pPr>
        <w:tabs>
          <w:tab w:val="left" w:pos="426"/>
          <w:tab w:val="left" w:pos="5670"/>
        </w:tabs>
        <w:suppressAutoHyphens/>
        <w:jc w:val="both"/>
        <w:rPr>
          <w:rFonts w:ascii="Arial" w:hAnsi="Arial" w:cs="Arial"/>
        </w:rPr>
      </w:pPr>
      <w:r>
        <w:rPr>
          <w:rFonts w:ascii="Arial" w:hAnsi="Arial" w:cs="Arial"/>
        </w:rPr>
        <w:t>2.</w:t>
      </w:r>
      <w:r>
        <w:rPr>
          <w:rFonts w:ascii="Arial" w:hAnsi="Arial" w:cs="Arial"/>
        </w:rPr>
        <w:tab/>
        <w:t>Das Recht zur außerordentlichen Kündigung (§ 626 BGB) bleibt unberührt.</w:t>
      </w:r>
    </w:p>
    <w:p w:rsidR="007C2FA0" w:rsidRDefault="007C2FA0" w:rsidP="00560A75">
      <w:pPr>
        <w:tabs>
          <w:tab w:val="left" w:pos="426"/>
          <w:tab w:val="left" w:pos="5670"/>
        </w:tabs>
        <w:suppressAutoHyphens/>
        <w:jc w:val="both"/>
        <w:rPr>
          <w:rFonts w:ascii="Arial" w:hAnsi="Arial" w:cs="Arial"/>
          <w:sz w:val="16"/>
        </w:rPr>
      </w:pPr>
    </w:p>
    <w:p w:rsidR="007C2FA0" w:rsidRDefault="007C2FA0" w:rsidP="00560A75">
      <w:pPr>
        <w:tabs>
          <w:tab w:val="left" w:pos="426"/>
          <w:tab w:val="left" w:pos="5670"/>
        </w:tabs>
        <w:suppressAutoHyphens/>
        <w:jc w:val="both"/>
        <w:rPr>
          <w:rFonts w:ascii="Arial" w:hAnsi="Arial" w:cs="Arial"/>
        </w:rPr>
      </w:pPr>
      <w:r>
        <w:rPr>
          <w:rFonts w:ascii="Arial" w:hAnsi="Arial" w:cs="Arial"/>
        </w:rPr>
        <w:t>3.</w:t>
      </w:r>
      <w:r>
        <w:rPr>
          <w:rFonts w:ascii="Arial" w:hAnsi="Arial" w:cs="Arial"/>
        </w:rPr>
        <w:tab/>
        <w:t>Die Kündigung des Vertrages bedarf der Schriftform.</w:t>
      </w:r>
    </w:p>
    <w:p w:rsidR="007C2FA0" w:rsidRDefault="007C2FA0" w:rsidP="00560A75">
      <w:pPr>
        <w:tabs>
          <w:tab w:val="left" w:pos="426"/>
          <w:tab w:val="left" w:pos="5670"/>
        </w:tabs>
        <w:suppressAutoHyphens/>
        <w:jc w:val="both"/>
        <w:rPr>
          <w:rFonts w:ascii="Arial" w:hAnsi="Arial" w:cs="Arial"/>
        </w:rPr>
      </w:pPr>
    </w:p>
    <w:p w:rsidR="007C2FA0" w:rsidRDefault="007C2FA0" w:rsidP="00560A75">
      <w:pPr>
        <w:tabs>
          <w:tab w:val="left" w:pos="426"/>
          <w:tab w:val="left" w:pos="5670"/>
        </w:tabs>
        <w:suppressAutoHyphens/>
        <w:jc w:val="center"/>
        <w:rPr>
          <w:rFonts w:ascii="Arial" w:hAnsi="Arial" w:cs="Arial"/>
          <w:b/>
        </w:rPr>
      </w:pPr>
      <w:r>
        <w:rPr>
          <w:rFonts w:ascii="Arial" w:hAnsi="Arial" w:cs="Arial"/>
          <w:b/>
        </w:rPr>
        <w:t>§ 7</w:t>
      </w:r>
    </w:p>
    <w:p w:rsidR="007C2FA0" w:rsidRDefault="007C2FA0" w:rsidP="00560A75">
      <w:pPr>
        <w:pStyle w:val="berschrift1"/>
        <w:suppressAutoHyphens/>
      </w:pPr>
      <w:r>
        <w:t>Sonstige Regelungen</w:t>
      </w:r>
    </w:p>
    <w:p w:rsidR="007C2FA0" w:rsidRDefault="007C2FA0" w:rsidP="00560A75">
      <w:pPr>
        <w:suppressAutoHyphens/>
      </w:pPr>
    </w:p>
    <w:p w:rsidR="007C2FA0" w:rsidRDefault="007C2FA0" w:rsidP="00560A75">
      <w:pPr>
        <w:tabs>
          <w:tab w:val="left" w:pos="426"/>
          <w:tab w:val="left" w:pos="5670"/>
        </w:tabs>
        <w:suppressAutoHyphens/>
        <w:ind w:left="426" w:hanging="426"/>
        <w:jc w:val="both"/>
        <w:rPr>
          <w:rFonts w:ascii="Arial" w:hAnsi="Arial" w:cs="Arial"/>
        </w:rPr>
      </w:pPr>
      <w:r>
        <w:rPr>
          <w:rFonts w:ascii="Arial" w:hAnsi="Arial" w:cs="Arial"/>
        </w:rPr>
        <w:t xml:space="preserve">1. </w:t>
      </w:r>
      <w:r>
        <w:rPr>
          <w:rFonts w:ascii="Arial" w:hAnsi="Arial" w:cs="Arial"/>
        </w:rPr>
        <w:tab/>
        <w:t xml:space="preserve">Das Arbeitsverhältnis bestimmt sich, soweit in diesem Vertrag nichts anderes geregelt ist, nach den gesetzlichen Bestimmungen. </w:t>
      </w:r>
    </w:p>
    <w:p w:rsidR="007C2FA0" w:rsidRPr="00AB28BD" w:rsidRDefault="007C2FA0" w:rsidP="00560A75">
      <w:pPr>
        <w:tabs>
          <w:tab w:val="left" w:pos="426"/>
          <w:tab w:val="left" w:pos="5670"/>
        </w:tabs>
        <w:suppressAutoHyphens/>
        <w:ind w:left="426" w:hanging="426"/>
        <w:jc w:val="both"/>
        <w:rPr>
          <w:rFonts w:ascii="Arial" w:hAnsi="Arial" w:cs="Arial"/>
        </w:rPr>
      </w:pPr>
    </w:p>
    <w:p w:rsidR="007C2FA0" w:rsidRPr="00AB28BD" w:rsidRDefault="007C2FA0" w:rsidP="00560A75">
      <w:pPr>
        <w:tabs>
          <w:tab w:val="left" w:pos="426"/>
          <w:tab w:val="left" w:pos="5670"/>
        </w:tabs>
        <w:suppressAutoHyphens/>
        <w:ind w:left="426" w:hanging="426"/>
        <w:jc w:val="both"/>
        <w:rPr>
          <w:rFonts w:ascii="Arial" w:hAnsi="Arial" w:cs="Arial"/>
        </w:rPr>
      </w:pPr>
      <w:r>
        <w:rPr>
          <w:rFonts w:ascii="Arial" w:hAnsi="Arial" w:cs="Arial"/>
        </w:rPr>
        <w:t>2.</w:t>
      </w:r>
      <w:r>
        <w:rPr>
          <w:rFonts w:ascii="Arial" w:hAnsi="Arial" w:cs="Arial"/>
        </w:rPr>
        <w:tab/>
      </w:r>
      <w:r w:rsidRPr="00AB28BD">
        <w:rPr>
          <w:rFonts w:ascii="Arial" w:hAnsi="Arial" w:cs="Arial"/>
        </w:rPr>
        <w:t>Alle Ansprüche aus oder in Zusammenhang mit dem Arbeitsverhältnis verfallen, wenn sie</w:t>
      </w:r>
      <w:r w:rsidR="0062626C">
        <w:rPr>
          <w:rFonts w:ascii="Arial" w:hAnsi="Arial" w:cs="Arial"/>
        </w:rPr>
        <w:t xml:space="preserve"> </w:t>
      </w:r>
      <w:r w:rsidRPr="00AB28BD">
        <w:rPr>
          <w:rFonts w:ascii="Arial" w:hAnsi="Arial" w:cs="Arial"/>
        </w:rPr>
        <w:t>nicht innerhalb einer Ausschlussfrist von sechs Monate</w:t>
      </w:r>
      <w:r>
        <w:rPr>
          <w:rFonts w:ascii="Arial" w:hAnsi="Arial" w:cs="Arial"/>
        </w:rPr>
        <w:t>n</w:t>
      </w:r>
      <w:r w:rsidR="0062626C">
        <w:rPr>
          <w:rFonts w:ascii="Arial" w:hAnsi="Arial" w:cs="Arial"/>
        </w:rPr>
        <w:t xml:space="preserve"> nach Fälligkeit gegenüber der </w:t>
      </w:r>
      <w:r w:rsidRPr="00AB28BD">
        <w:rPr>
          <w:rFonts w:ascii="Arial" w:hAnsi="Arial" w:cs="Arial"/>
        </w:rPr>
        <w:t>anderen Vertragspartei in Textform geltend gemacht werden. Dies gilt nicht für Ansprüche</w:t>
      </w:r>
      <w:r w:rsidR="0062626C">
        <w:rPr>
          <w:rFonts w:ascii="Arial" w:hAnsi="Arial" w:cs="Arial"/>
        </w:rPr>
        <w:t xml:space="preserve"> </w:t>
      </w:r>
      <w:r w:rsidRPr="00AB28BD">
        <w:rPr>
          <w:rFonts w:ascii="Arial" w:hAnsi="Arial" w:cs="Arial"/>
        </w:rPr>
        <w:t>beider Parteien, die auf Handlungen wegen Vorsatzes und grober Fahrlässigkeit der jeweils anderen Partei und ihrer Erfüllungsgehilfen beruhen,</w:t>
      </w:r>
      <w:r>
        <w:rPr>
          <w:rFonts w:ascii="Arial" w:hAnsi="Arial" w:cs="Arial"/>
        </w:rPr>
        <w:t xml:space="preserve"> ferner nicht für Ansprüche der </w:t>
      </w:r>
      <w:r w:rsidRPr="00AB28BD">
        <w:rPr>
          <w:rFonts w:ascii="Arial" w:hAnsi="Arial" w:cs="Arial"/>
        </w:rPr>
        <w:t>studentischen/wissenschaftlichen Hilfskraft  für Schäden aus der Verletzung des Lebens, des Körpers oder der Gesundheit sowie aus betrieblicher Altersversorgung und auf den gesetzlichen Mindestlohn. Über den gesetzlichen Mindestlohn hinausgehende Vergütungsansprüche unterliegen hingegen der vereinbarten Ausschlussfr</w:t>
      </w:r>
      <w:r w:rsidR="0062626C">
        <w:rPr>
          <w:rFonts w:ascii="Arial" w:hAnsi="Arial" w:cs="Arial"/>
        </w:rPr>
        <w:t xml:space="preserve">ist. </w:t>
      </w:r>
      <w:r w:rsidRPr="00AB28BD">
        <w:rPr>
          <w:rFonts w:ascii="Arial" w:hAnsi="Arial" w:cs="Arial"/>
        </w:rPr>
        <w:t>Für denselben Sachverhalt reicht die einmalige Geltendmachung des Anspruchs auch für später fällige</w:t>
      </w:r>
      <w:r>
        <w:rPr>
          <w:rFonts w:ascii="Arial" w:hAnsi="Arial" w:cs="Arial"/>
        </w:rPr>
        <w:t xml:space="preserve"> Leistungen aus.</w:t>
      </w:r>
    </w:p>
    <w:p w:rsidR="007C2FA0" w:rsidRPr="00642397" w:rsidRDefault="007C2FA0" w:rsidP="00560A75">
      <w:pPr>
        <w:tabs>
          <w:tab w:val="left" w:pos="426"/>
          <w:tab w:val="left" w:pos="5670"/>
        </w:tabs>
        <w:suppressAutoHyphens/>
        <w:ind w:left="426" w:hanging="426"/>
        <w:jc w:val="both"/>
        <w:rPr>
          <w:rFonts w:ascii="Arial" w:hAnsi="Arial" w:cs="Arial"/>
        </w:rPr>
      </w:pPr>
    </w:p>
    <w:p w:rsidR="007C2FA0" w:rsidRDefault="007C2FA0" w:rsidP="00560A75">
      <w:pPr>
        <w:tabs>
          <w:tab w:val="left" w:pos="426"/>
          <w:tab w:val="left" w:pos="5670"/>
        </w:tabs>
        <w:suppressAutoHyphens/>
        <w:ind w:left="426" w:hanging="426"/>
        <w:jc w:val="both"/>
        <w:rPr>
          <w:rFonts w:ascii="Arial" w:hAnsi="Arial" w:cs="Arial"/>
        </w:rPr>
      </w:pPr>
      <w:r>
        <w:rPr>
          <w:rFonts w:ascii="Arial" w:hAnsi="Arial" w:cs="Arial"/>
        </w:rPr>
        <w:t>3.</w:t>
      </w:r>
      <w:r>
        <w:rPr>
          <w:rFonts w:ascii="Arial" w:hAnsi="Arial" w:cs="Arial"/>
        </w:rPr>
        <w:tab/>
        <w:t xml:space="preserve">Beruht eine Arbeitsunfähigkeit auf einem von einem Dritten zu vertretenden Umstand, so hat die studentische/wissenschaftliche Hilfskraft ihre Ansprüche auf Schadenersatz wegen der </w:t>
      </w:r>
      <w:r>
        <w:rPr>
          <w:rFonts w:ascii="Arial" w:hAnsi="Arial" w:cs="Arial"/>
        </w:rPr>
        <w:lastRenderedPageBreak/>
        <w:t>Arbeitsunfähigkeit für die Dauer der Fortzahlung der Vergütung an die Goethe-Universität, vertreten durch die Präsidentin, abzutreten.</w:t>
      </w:r>
    </w:p>
    <w:p w:rsidR="007C2FA0" w:rsidRDefault="007C2FA0" w:rsidP="00560A75">
      <w:pPr>
        <w:tabs>
          <w:tab w:val="left" w:pos="426"/>
          <w:tab w:val="left" w:pos="5670"/>
        </w:tabs>
        <w:suppressAutoHyphens/>
        <w:ind w:left="426" w:hanging="426"/>
        <w:jc w:val="both"/>
        <w:rPr>
          <w:rFonts w:ascii="Arial" w:hAnsi="Arial" w:cs="Arial"/>
        </w:rPr>
      </w:pPr>
    </w:p>
    <w:p w:rsidR="007C2FA0" w:rsidRDefault="007C2FA0" w:rsidP="00560A75">
      <w:pPr>
        <w:tabs>
          <w:tab w:val="left" w:pos="426"/>
          <w:tab w:val="left" w:pos="5670"/>
        </w:tabs>
        <w:suppressAutoHyphens/>
        <w:ind w:left="426" w:hanging="426"/>
        <w:jc w:val="both"/>
        <w:rPr>
          <w:rFonts w:ascii="Arial" w:hAnsi="Arial" w:cs="Arial"/>
        </w:rPr>
      </w:pPr>
    </w:p>
    <w:p w:rsidR="007C2FA0" w:rsidRDefault="007C2FA0" w:rsidP="00560A75">
      <w:pPr>
        <w:tabs>
          <w:tab w:val="left" w:pos="426"/>
          <w:tab w:val="left" w:pos="5670"/>
        </w:tabs>
        <w:suppressAutoHyphens/>
        <w:ind w:left="420" w:hanging="420"/>
        <w:jc w:val="both"/>
        <w:rPr>
          <w:rFonts w:ascii="Arial" w:hAnsi="Arial" w:cs="Arial"/>
        </w:rPr>
      </w:pPr>
    </w:p>
    <w:p w:rsidR="007C2FA0" w:rsidRDefault="007C2FA0" w:rsidP="00560A75">
      <w:pPr>
        <w:tabs>
          <w:tab w:val="left" w:pos="426"/>
          <w:tab w:val="left" w:pos="5670"/>
        </w:tabs>
        <w:suppressAutoHyphens/>
        <w:ind w:left="420" w:hanging="420"/>
        <w:jc w:val="both"/>
        <w:rPr>
          <w:rFonts w:ascii="Arial" w:hAnsi="Arial" w:cs="Arial"/>
        </w:rPr>
      </w:pPr>
    </w:p>
    <w:p w:rsidR="007C2FA0" w:rsidRDefault="007C2FA0" w:rsidP="00560A75">
      <w:pPr>
        <w:tabs>
          <w:tab w:val="left" w:pos="426"/>
          <w:tab w:val="left" w:pos="5670"/>
        </w:tabs>
        <w:suppressAutoHyphens/>
        <w:ind w:left="420" w:hanging="420"/>
        <w:jc w:val="both"/>
        <w:rPr>
          <w:rFonts w:ascii="Arial" w:hAnsi="Arial" w:cs="Arial"/>
        </w:rPr>
      </w:pPr>
    </w:p>
    <w:p w:rsidR="00754794" w:rsidRDefault="00754794" w:rsidP="00560A75">
      <w:pPr>
        <w:tabs>
          <w:tab w:val="left" w:pos="426"/>
          <w:tab w:val="left" w:pos="5670"/>
        </w:tabs>
        <w:suppressAutoHyphens/>
        <w:jc w:val="both"/>
        <w:rPr>
          <w:rFonts w:ascii="Arial" w:hAnsi="Arial" w:cs="Arial"/>
        </w:rPr>
        <w:sectPr w:rsidR="00754794" w:rsidSect="00CD47AF">
          <w:type w:val="continuous"/>
          <w:pgSz w:w="11907" w:h="16840"/>
          <w:pgMar w:top="737" w:right="1361" w:bottom="737" w:left="1361" w:header="720" w:footer="720" w:gutter="0"/>
          <w:cols w:space="720"/>
        </w:sectPr>
      </w:pPr>
    </w:p>
    <w:p w:rsidR="007C2FA0" w:rsidRDefault="007C2FA0" w:rsidP="00560A75">
      <w:pPr>
        <w:tabs>
          <w:tab w:val="left" w:pos="426"/>
          <w:tab w:val="left" w:pos="5670"/>
        </w:tabs>
        <w:suppressAutoHyphens/>
        <w:jc w:val="both"/>
        <w:rPr>
          <w:rFonts w:ascii="Arial" w:hAnsi="Arial" w:cs="Arial"/>
          <w:b/>
          <w:bCs/>
        </w:rPr>
      </w:pPr>
      <w:r>
        <w:rPr>
          <w:rFonts w:ascii="Arial" w:hAnsi="Arial" w:cs="Arial"/>
        </w:rPr>
        <w:t xml:space="preserve">Seite 3 zum Arbeitsvertrag mit </w:t>
      </w: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8" w:name="_GoBack"/>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bookmarkEnd w:id="18"/>
      <w:r>
        <w:rPr>
          <w:rFonts w:ascii="Arial" w:hAnsi="Arial" w:cs="Arial"/>
          <w:b/>
          <w:bCs/>
        </w:rPr>
        <w:fldChar w:fldCharType="end"/>
      </w:r>
      <w:r>
        <w:rPr>
          <w:rFonts w:ascii="Arial" w:hAnsi="Arial" w:cs="Arial"/>
        </w:rPr>
        <w:t xml:space="preserve"> vom </w:t>
      </w:r>
      <w:r>
        <w:rPr>
          <w:rFonts w:ascii="Arial" w:hAnsi="Arial" w:cs="Arial"/>
          <w:b/>
          <w:bCs/>
        </w:rPr>
        <w:fldChar w:fldCharType="begin">
          <w:ffData>
            <w:name w:val=""/>
            <w:enabled/>
            <w:calcOnExit w:val="0"/>
            <w:textInput>
              <w:type w:val="dat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7C2FA0" w:rsidRDefault="007C2FA0" w:rsidP="00560A75">
      <w:pPr>
        <w:tabs>
          <w:tab w:val="right" w:leader="hyphen" w:pos="9071"/>
        </w:tabs>
        <w:suppressAutoHyphens/>
        <w:ind w:right="-1"/>
        <w:jc w:val="both"/>
        <w:rPr>
          <w:rFonts w:ascii="Arial" w:hAnsi="Arial" w:cs="Arial"/>
        </w:rPr>
      </w:pPr>
    </w:p>
    <w:p w:rsidR="007C2FA0" w:rsidRDefault="007C2FA0" w:rsidP="00560A75">
      <w:pPr>
        <w:tabs>
          <w:tab w:val="left" w:pos="426"/>
          <w:tab w:val="left" w:pos="5670"/>
        </w:tabs>
        <w:suppressAutoHyphens/>
        <w:jc w:val="center"/>
        <w:rPr>
          <w:rFonts w:ascii="Arial" w:hAnsi="Arial" w:cs="Arial"/>
          <w:b/>
        </w:rPr>
      </w:pPr>
    </w:p>
    <w:p w:rsidR="007C2FA0" w:rsidRDefault="007C2FA0" w:rsidP="00560A75">
      <w:pPr>
        <w:tabs>
          <w:tab w:val="left" w:pos="426"/>
          <w:tab w:val="left" w:pos="5670"/>
        </w:tabs>
        <w:suppressAutoHyphens/>
        <w:jc w:val="center"/>
        <w:rPr>
          <w:rFonts w:ascii="Arial" w:hAnsi="Arial" w:cs="Arial"/>
          <w:b/>
        </w:rPr>
      </w:pPr>
      <w:r>
        <w:rPr>
          <w:rFonts w:ascii="Arial" w:hAnsi="Arial" w:cs="Arial"/>
          <w:b/>
        </w:rPr>
        <w:t>§ 8</w:t>
      </w:r>
    </w:p>
    <w:p w:rsidR="007C2FA0" w:rsidRDefault="007C2FA0" w:rsidP="00560A75">
      <w:pPr>
        <w:pStyle w:val="berschrift1"/>
        <w:suppressAutoHyphens/>
      </w:pPr>
      <w:r>
        <w:t>Sonstiges</w:t>
      </w:r>
    </w:p>
    <w:p w:rsidR="007C2FA0" w:rsidRPr="00ED1456" w:rsidRDefault="007C2FA0" w:rsidP="00560A75">
      <w:pPr>
        <w:tabs>
          <w:tab w:val="left" w:pos="426"/>
          <w:tab w:val="left" w:pos="5670"/>
        </w:tabs>
        <w:suppressAutoHyphens/>
        <w:jc w:val="both"/>
        <w:rPr>
          <w:rFonts w:ascii="Arial" w:hAnsi="Arial" w:cs="Arial"/>
          <w:szCs w:val="22"/>
        </w:rPr>
      </w:pPr>
    </w:p>
    <w:p w:rsidR="007C2FA0" w:rsidRPr="00642397" w:rsidRDefault="007C2FA0" w:rsidP="00560A75">
      <w:pPr>
        <w:pStyle w:val="KeinLeerraum"/>
        <w:numPr>
          <w:ilvl w:val="0"/>
          <w:numId w:val="4"/>
        </w:numPr>
        <w:suppressAutoHyphens/>
        <w:jc w:val="both"/>
        <w:rPr>
          <w:rFonts w:ascii="Arial" w:eastAsia="Times New Roman" w:hAnsi="Arial" w:cs="Arial"/>
          <w:szCs w:val="24"/>
          <w:lang w:eastAsia="de-DE"/>
        </w:rPr>
      </w:pPr>
      <w:r w:rsidRPr="00642397">
        <w:rPr>
          <w:rFonts w:ascii="Arial" w:eastAsia="Times New Roman" w:hAnsi="Arial" w:cs="Arial"/>
          <w:szCs w:val="24"/>
          <w:lang w:eastAsia="de-DE"/>
        </w:rPr>
        <w:t>Ä</w:t>
      </w:r>
      <w:r>
        <w:rPr>
          <w:rFonts w:ascii="Arial" w:eastAsia="Times New Roman" w:hAnsi="Arial" w:cs="Arial"/>
          <w:szCs w:val="24"/>
          <w:lang w:eastAsia="de-DE"/>
        </w:rPr>
        <w:t>nderungen und Ergänzungen dieses</w:t>
      </w:r>
      <w:r w:rsidRPr="00642397">
        <w:rPr>
          <w:rFonts w:ascii="Arial" w:eastAsia="Times New Roman" w:hAnsi="Arial" w:cs="Arial"/>
          <w:szCs w:val="24"/>
          <w:lang w:eastAsia="de-DE"/>
        </w:rPr>
        <w:t xml:space="preserve"> Vertrag</w:t>
      </w:r>
      <w:r>
        <w:rPr>
          <w:rFonts w:ascii="Arial" w:eastAsia="Times New Roman" w:hAnsi="Arial" w:cs="Arial"/>
          <w:szCs w:val="24"/>
          <w:lang w:eastAsia="de-DE"/>
        </w:rPr>
        <w:t>e</w:t>
      </w:r>
      <w:r w:rsidRPr="00642397">
        <w:rPr>
          <w:rFonts w:ascii="Arial" w:eastAsia="Times New Roman" w:hAnsi="Arial" w:cs="Arial"/>
          <w:szCs w:val="24"/>
          <w:lang w:eastAsia="de-DE"/>
        </w:rPr>
        <w:t>s, insbesondere dessen Verlängerung, sind nur wirksam, wenn sie schriftlich vereinbart werden. Dies gilt auch für die Änderung dieser Schriftformklausel.</w:t>
      </w:r>
    </w:p>
    <w:p w:rsidR="007C2FA0" w:rsidRDefault="007C2FA0" w:rsidP="00560A75">
      <w:pPr>
        <w:suppressAutoHyphens/>
        <w:rPr>
          <w:rFonts w:ascii="Arial" w:hAnsi="Arial" w:cs="Arial"/>
          <w:sz w:val="16"/>
        </w:rPr>
      </w:pPr>
    </w:p>
    <w:p w:rsidR="007C2FA0" w:rsidRDefault="007C2FA0" w:rsidP="00560A75">
      <w:pPr>
        <w:numPr>
          <w:ilvl w:val="0"/>
          <w:numId w:val="4"/>
        </w:numPr>
        <w:suppressAutoHyphens/>
        <w:rPr>
          <w:rFonts w:ascii="Arial" w:hAnsi="Arial" w:cs="Arial"/>
        </w:rPr>
      </w:pPr>
      <w:r>
        <w:rPr>
          <w:rFonts w:ascii="Arial" w:hAnsi="Arial" w:cs="Arial"/>
        </w:rPr>
        <w:t>Jede Vertragspartei erhält eine Ausfertigung des Vertrages.</w:t>
      </w:r>
    </w:p>
    <w:p w:rsidR="007C2FA0" w:rsidRDefault="007C2FA0" w:rsidP="00560A75">
      <w:pPr>
        <w:pStyle w:val="Listenabsatz"/>
        <w:suppressAutoHyphens/>
        <w:rPr>
          <w:rFonts w:ascii="Arial" w:hAnsi="Arial" w:cs="Arial"/>
        </w:rPr>
      </w:pPr>
    </w:p>
    <w:p w:rsidR="007C2FA0" w:rsidRPr="00880A00" w:rsidRDefault="007C2FA0" w:rsidP="00560A75">
      <w:pPr>
        <w:numPr>
          <w:ilvl w:val="0"/>
          <w:numId w:val="4"/>
        </w:numPr>
        <w:suppressAutoHyphens/>
        <w:rPr>
          <w:rFonts w:ascii="Arial" w:hAnsi="Arial" w:cs="Arial"/>
        </w:rPr>
      </w:pPr>
      <w:r w:rsidRPr="00880A00">
        <w:rPr>
          <w:rFonts w:ascii="Arial" w:hAnsi="Arial" w:cs="Arial"/>
        </w:rPr>
        <w:t>Auf die beigefüg</w:t>
      </w:r>
      <w:r>
        <w:rPr>
          <w:rFonts w:ascii="Arial" w:hAnsi="Arial" w:cs="Arial"/>
        </w:rPr>
        <w:t>te Selbstverpflichtung</w:t>
      </w:r>
      <w:r w:rsidRPr="00880A00">
        <w:rPr>
          <w:rFonts w:ascii="Arial" w:hAnsi="Arial" w:cs="Arial"/>
        </w:rPr>
        <w:t xml:space="preserve"> wird hingewiesen.</w:t>
      </w:r>
    </w:p>
    <w:p w:rsidR="007C2FA0" w:rsidRDefault="007C2FA0" w:rsidP="00560A75">
      <w:pPr>
        <w:tabs>
          <w:tab w:val="left" w:pos="426"/>
          <w:tab w:val="left" w:pos="5670"/>
        </w:tabs>
        <w:suppressAutoHyphens/>
        <w:jc w:val="both"/>
        <w:rPr>
          <w:rFonts w:ascii="Arial" w:hAnsi="Arial" w:cs="Arial"/>
        </w:rPr>
      </w:pPr>
    </w:p>
    <w:p w:rsidR="007C2FA0" w:rsidRDefault="007C2FA0" w:rsidP="00560A75">
      <w:pPr>
        <w:tabs>
          <w:tab w:val="right" w:leader="hyphen" w:pos="9071"/>
        </w:tabs>
        <w:suppressAutoHyphens/>
        <w:ind w:right="-1"/>
        <w:jc w:val="both"/>
        <w:rPr>
          <w:rFonts w:ascii="Arial" w:hAnsi="Arial" w:cs="Arial"/>
        </w:rPr>
      </w:pPr>
    </w:p>
    <w:p w:rsidR="007C2FA0" w:rsidRDefault="007C2FA0" w:rsidP="00560A75">
      <w:pPr>
        <w:tabs>
          <w:tab w:val="right" w:leader="hyphen" w:pos="9071"/>
        </w:tabs>
        <w:suppressAutoHyphens/>
        <w:ind w:right="-1"/>
        <w:jc w:val="both"/>
        <w:rPr>
          <w:rFonts w:ascii="Arial" w:hAnsi="Arial" w:cs="Arial"/>
        </w:rPr>
      </w:pPr>
    </w:p>
    <w:p w:rsidR="007C2FA0" w:rsidRPr="00880A00" w:rsidRDefault="007C2FA0" w:rsidP="00560A75">
      <w:pPr>
        <w:tabs>
          <w:tab w:val="left" w:pos="426"/>
          <w:tab w:val="left" w:pos="5670"/>
        </w:tabs>
        <w:suppressAutoHyphens/>
        <w:jc w:val="center"/>
        <w:rPr>
          <w:rFonts w:ascii="Arial" w:hAnsi="Arial" w:cs="Arial"/>
          <w:b/>
        </w:rPr>
      </w:pPr>
      <w:r w:rsidRPr="00880A00">
        <w:rPr>
          <w:rFonts w:ascii="Arial" w:hAnsi="Arial" w:cs="Arial"/>
          <w:b/>
        </w:rPr>
        <w:t>§ 9</w:t>
      </w:r>
    </w:p>
    <w:p w:rsidR="007C2FA0" w:rsidRPr="00880A00" w:rsidRDefault="007C2FA0" w:rsidP="00560A75">
      <w:pPr>
        <w:tabs>
          <w:tab w:val="left" w:pos="426"/>
          <w:tab w:val="left" w:pos="5670"/>
        </w:tabs>
        <w:suppressAutoHyphens/>
        <w:jc w:val="center"/>
        <w:rPr>
          <w:rFonts w:ascii="Arial" w:hAnsi="Arial" w:cs="Arial"/>
          <w:b/>
        </w:rPr>
      </w:pPr>
      <w:r w:rsidRPr="00880A00">
        <w:rPr>
          <w:rFonts w:ascii="Arial" w:hAnsi="Arial" w:cs="Arial"/>
          <w:b/>
        </w:rPr>
        <w:t>Verschwiegenheitsklausel</w:t>
      </w:r>
    </w:p>
    <w:p w:rsidR="007C2FA0" w:rsidRPr="00880A00" w:rsidRDefault="007C2FA0" w:rsidP="00560A75">
      <w:pPr>
        <w:pStyle w:val="KeinLeerraum"/>
        <w:suppressAutoHyphens/>
        <w:ind w:left="360"/>
        <w:jc w:val="both"/>
        <w:rPr>
          <w:rFonts w:ascii="Arial" w:eastAsia="Times New Roman" w:hAnsi="Arial" w:cs="Arial"/>
          <w:szCs w:val="24"/>
          <w:lang w:eastAsia="de-DE"/>
        </w:rPr>
      </w:pPr>
    </w:p>
    <w:p w:rsidR="007C2FA0" w:rsidRPr="00880A00" w:rsidRDefault="007C2FA0" w:rsidP="00560A75">
      <w:pPr>
        <w:pStyle w:val="KeinLeerraum"/>
        <w:suppressAutoHyphens/>
        <w:jc w:val="both"/>
        <w:rPr>
          <w:rFonts w:ascii="Arial" w:eastAsia="Times New Roman" w:hAnsi="Arial" w:cs="Arial"/>
          <w:szCs w:val="24"/>
          <w:lang w:eastAsia="de-DE"/>
        </w:rPr>
      </w:pPr>
      <w:r w:rsidRPr="00880A00">
        <w:rPr>
          <w:rFonts w:ascii="Arial" w:eastAsia="Times New Roman" w:hAnsi="Arial" w:cs="Arial"/>
          <w:szCs w:val="24"/>
          <w:lang w:eastAsia="de-DE"/>
        </w:rPr>
        <w:t xml:space="preserve">Die Hilfskraft verpflichtet sich, über alle ihr im Rahmen ihrer Tätigkeit zur Kenntnis bekannt gewordenen betrieblichen Angelegenheiten, insbesondere Geschäfts- und Betriebs-geheimnisse, Stillschweigen zu wahren. Diese Geheimhaltungspflicht dauert auch nach Beendigung des Beschäftigungsverhältnisses fort. </w:t>
      </w:r>
    </w:p>
    <w:p w:rsidR="007C2FA0" w:rsidRPr="00880A00" w:rsidRDefault="007C2FA0" w:rsidP="00560A75">
      <w:pPr>
        <w:pStyle w:val="Textkrper-Zeileneinzug"/>
        <w:suppressAutoHyphens/>
        <w:ind w:left="0"/>
        <w:rPr>
          <w:rFonts w:ascii="Meridien Roman" w:hAnsi="Meridien Roman"/>
          <w:szCs w:val="22"/>
        </w:rPr>
      </w:pPr>
    </w:p>
    <w:p w:rsidR="007C2FA0" w:rsidRPr="00880A00" w:rsidRDefault="007C2FA0" w:rsidP="00560A75">
      <w:pPr>
        <w:suppressAutoHyphens/>
        <w:rPr>
          <w:rFonts w:cs="Arial"/>
          <w:szCs w:val="22"/>
        </w:rPr>
      </w:pPr>
    </w:p>
    <w:p w:rsidR="007C2FA0" w:rsidRPr="00880A00" w:rsidRDefault="007C2FA0" w:rsidP="00560A75">
      <w:pPr>
        <w:suppressAutoHyphens/>
        <w:rPr>
          <w:rFonts w:cs="Arial"/>
          <w:szCs w:val="22"/>
        </w:rPr>
      </w:pPr>
    </w:p>
    <w:p w:rsidR="007C2FA0" w:rsidRDefault="007C2FA0" w:rsidP="00560A75">
      <w:pPr>
        <w:suppressAutoHyphens/>
        <w:rPr>
          <w:rFonts w:cs="Arial"/>
          <w:szCs w:val="22"/>
        </w:rPr>
      </w:pPr>
    </w:p>
    <w:p w:rsidR="007C2FA0" w:rsidRDefault="007C2FA0" w:rsidP="00560A75">
      <w:pPr>
        <w:suppressAutoHyphens/>
        <w:ind w:firstLine="708"/>
        <w:rPr>
          <w:rFonts w:cs="Arial"/>
          <w:szCs w:val="22"/>
        </w:rPr>
      </w:pPr>
    </w:p>
    <w:p w:rsidR="007C2FA0" w:rsidRPr="00880A00" w:rsidRDefault="007C2FA0" w:rsidP="00560A75">
      <w:pPr>
        <w:suppressAutoHyphens/>
        <w:ind w:firstLine="708"/>
        <w:rPr>
          <w:rFonts w:cs="Arial"/>
          <w:szCs w:val="22"/>
        </w:rPr>
      </w:pPr>
    </w:p>
    <w:p w:rsidR="007C2FA0" w:rsidRDefault="007C2FA0" w:rsidP="00560A75">
      <w:pPr>
        <w:tabs>
          <w:tab w:val="right" w:leader="hyphen" w:pos="9071"/>
        </w:tabs>
        <w:suppressAutoHyphens/>
        <w:ind w:right="-1"/>
        <w:jc w:val="both"/>
        <w:rPr>
          <w:rFonts w:ascii="Arial" w:hAnsi="Arial" w:cs="Arial"/>
        </w:rPr>
      </w:pPr>
    </w:p>
    <w:p w:rsidR="007C2FA0" w:rsidRDefault="007C2FA0" w:rsidP="00560A75">
      <w:pPr>
        <w:tabs>
          <w:tab w:val="right" w:leader="hyphen" w:pos="9071"/>
        </w:tabs>
        <w:suppressAutoHyphens/>
        <w:ind w:right="-1"/>
        <w:jc w:val="both"/>
        <w:rPr>
          <w:rFonts w:ascii="Arial" w:hAnsi="Arial" w:cs="Arial"/>
        </w:rPr>
      </w:pPr>
    </w:p>
    <w:p w:rsidR="007C2FA0" w:rsidRDefault="007C2FA0" w:rsidP="00560A75">
      <w:pPr>
        <w:tabs>
          <w:tab w:val="right" w:leader="hyphen" w:pos="9071"/>
        </w:tabs>
        <w:suppressAutoHyphens/>
        <w:ind w:right="-1"/>
        <w:jc w:val="both"/>
        <w:rPr>
          <w:rFonts w:ascii="Arial" w:hAnsi="Arial" w:cs="Arial"/>
        </w:rPr>
      </w:pPr>
    </w:p>
    <w:p w:rsidR="007C2FA0" w:rsidRDefault="007C2FA0" w:rsidP="00560A75">
      <w:pPr>
        <w:suppressAutoHyphens/>
        <w:jc w:val="both"/>
        <w:rPr>
          <w:rFonts w:ascii="Arial" w:hAnsi="Arial" w:cs="Arial"/>
        </w:rPr>
      </w:pPr>
      <w:r>
        <w:rPr>
          <w:rFonts w:ascii="Arial" w:hAnsi="Arial" w:cs="Arial"/>
        </w:rPr>
        <w:t xml:space="preserve">Frankfurt am Main, den  </w:t>
      </w:r>
      <w:r>
        <w:rPr>
          <w:rFonts w:ascii="Arial" w:hAnsi="Arial" w:cs="Arial"/>
          <w:b/>
          <w:iCs/>
        </w:rPr>
        <w:fldChar w:fldCharType="begin">
          <w:ffData>
            <w:name w:val=""/>
            <w:enabled/>
            <w:calcOnExit w:val="0"/>
            <w:textInput>
              <w:type w:val="date"/>
              <w:maxLength w:val="100"/>
              <w:format w:val="dd.MM.yyyy"/>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rPr>
        <w:fldChar w:fldCharType="end"/>
      </w:r>
      <w:r>
        <w:rPr>
          <w:rFonts w:ascii="Arial" w:hAnsi="Arial" w:cs="Arial"/>
        </w:rPr>
        <w:t xml:space="preserve">                                         </w:t>
      </w:r>
    </w:p>
    <w:p w:rsidR="007C2FA0" w:rsidRDefault="007C2FA0" w:rsidP="00560A75">
      <w:pPr>
        <w:suppressAutoHyphens/>
        <w:jc w:val="both"/>
        <w:rPr>
          <w:rFonts w:ascii="Arial" w:hAnsi="Arial" w:cs="Arial"/>
        </w:rPr>
      </w:pPr>
    </w:p>
    <w:p w:rsidR="007C2FA0" w:rsidRDefault="007C2FA0" w:rsidP="00560A75">
      <w:pPr>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2"/>
        <w:gridCol w:w="793"/>
        <w:gridCol w:w="640"/>
        <w:gridCol w:w="3370"/>
      </w:tblGrid>
      <w:tr w:rsidR="007C2FA0" w:rsidTr="002C21D9">
        <w:tc>
          <w:tcPr>
            <w:tcW w:w="4390" w:type="dxa"/>
            <w:tcBorders>
              <w:top w:val="nil"/>
              <w:left w:val="nil"/>
              <w:bottom w:val="nil"/>
              <w:right w:val="nil"/>
            </w:tcBorders>
          </w:tcPr>
          <w:p w:rsidR="007C2FA0" w:rsidRDefault="007C2FA0" w:rsidP="00560A75">
            <w:pPr>
              <w:suppressAutoHyphens/>
              <w:rPr>
                <w:rFonts w:ascii="Arial" w:hAnsi="Arial" w:cs="Arial"/>
              </w:rPr>
            </w:pPr>
          </w:p>
        </w:tc>
        <w:tc>
          <w:tcPr>
            <w:tcW w:w="797"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r>
              <w:rPr>
                <w:rFonts w:ascii="Arial" w:hAnsi="Arial" w:cs="Arial"/>
              </w:rPr>
              <w:t>Die Präsidentin</w:t>
            </w:r>
          </w:p>
        </w:tc>
      </w:tr>
      <w:tr w:rsidR="007C2FA0" w:rsidTr="002C21D9">
        <w:tc>
          <w:tcPr>
            <w:tcW w:w="4390"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r>
              <w:rPr>
                <w:rFonts w:ascii="Arial" w:hAnsi="Arial" w:cs="Arial"/>
              </w:rPr>
              <w:t>Abteilung Personalservice</w:t>
            </w:r>
          </w:p>
        </w:tc>
      </w:tr>
      <w:tr w:rsidR="007C2FA0" w:rsidTr="002C21D9">
        <w:tc>
          <w:tcPr>
            <w:tcW w:w="4390"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r>
              <w:rPr>
                <w:rFonts w:ascii="Arial" w:hAnsi="Arial" w:cs="Arial"/>
              </w:rPr>
              <w:t>Im Auftrag</w:t>
            </w:r>
          </w:p>
        </w:tc>
      </w:tr>
      <w:tr w:rsidR="007C2FA0" w:rsidTr="002C21D9">
        <w:tc>
          <w:tcPr>
            <w:tcW w:w="4390"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p w:rsidR="007C2FA0" w:rsidRDefault="007C2FA0" w:rsidP="00560A75">
            <w:pPr>
              <w:tabs>
                <w:tab w:val="right" w:leader="hyphen" w:pos="9071"/>
              </w:tabs>
              <w:suppressAutoHyphens/>
              <w:ind w:right="-1"/>
              <w:jc w:val="both"/>
              <w:rPr>
                <w:rFonts w:ascii="Arial" w:hAnsi="Arial" w:cs="Arial"/>
              </w:rPr>
            </w:pPr>
          </w:p>
        </w:tc>
      </w:tr>
      <w:tr w:rsidR="007C2FA0" w:rsidTr="002C21D9">
        <w:tc>
          <w:tcPr>
            <w:tcW w:w="4390"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r>
      <w:tr w:rsidR="007C2FA0" w:rsidTr="002C21D9">
        <w:tc>
          <w:tcPr>
            <w:tcW w:w="4390"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r>
      <w:tr w:rsidR="007C2FA0" w:rsidTr="002C21D9">
        <w:tc>
          <w:tcPr>
            <w:tcW w:w="4390" w:type="dxa"/>
            <w:tcBorders>
              <w:top w:val="nil"/>
              <w:left w:val="nil"/>
              <w:bottom w:val="single" w:sz="4" w:space="0" w:color="auto"/>
              <w:right w:val="nil"/>
            </w:tcBorders>
          </w:tcPr>
          <w:p w:rsidR="007C2FA0" w:rsidRDefault="007C2FA0" w:rsidP="00560A75">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3381" w:type="dxa"/>
            <w:tcBorders>
              <w:top w:val="nil"/>
              <w:left w:val="nil"/>
              <w:bottom w:val="single" w:sz="4" w:space="0" w:color="auto"/>
              <w:right w:val="nil"/>
            </w:tcBorders>
          </w:tcPr>
          <w:p w:rsidR="007C2FA0" w:rsidRDefault="007C2FA0" w:rsidP="00560A75">
            <w:pPr>
              <w:tabs>
                <w:tab w:val="right" w:leader="hyphen" w:pos="9071"/>
              </w:tabs>
              <w:suppressAutoHyphens/>
              <w:ind w:right="-1"/>
              <w:jc w:val="both"/>
              <w:rPr>
                <w:rFonts w:ascii="Arial" w:hAnsi="Arial" w:cs="Arial"/>
              </w:rPr>
            </w:pPr>
          </w:p>
        </w:tc>
      </w:tr>
      <w:tr w:rsidR="007C2FA0" w:rsidTr="002C21D9">
        <w:tc>
          <w:tcPr>
            <w:tcW w:w="4390" w:type="dxa"/>
            <w:tcBorders>
              <w:top w:val="single" w:sz="4" w:space="0" w:color="auto"/>
              <w:left w:val="nil"/>
              <w:bottom w:val="nil"/>
              <w:right w:val="nil"/>
            </w:tcBorders>
          </w:tcPr>
          <w:p w:rsidR="007C2FA0" w:rsidRDefault="007C2FA0" w:rsidP="00560A75">
            <w:pPr>
              <w:tabs>
                <w:tab w:val="right" w:leader="hyphen" w:pos="9071"/>
              </w:tabs>
              <w:suppressAutoHyphens/>
              <w:ind w:right="-1"/>
              <w:jc w:val="both"/>
              <w:rPr>
                <w:rFonts w:ascii="Arial" w:hAnsi="Arial" w:cs="Arial"/>
              </w:rPr>
            </w:pPr>
            <w:r>
              <w:rPr>
                <w:rFonts w:ascii="Arial" w:hAnsi="Arial" w:cs="Arial"/>
              </w:rPr>
              <w:t>Studentische/wissenschaftliche Hilfskraft</w:t>
            </w:r>
          </w:p>
        </w:tc>
        <w:tc>
          <w:tcPr>
            <w:tcW w:w="797"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3381" w:type="dxa"/>
            <w:tcBorders>
              <w:top w:val="single" w:sz="4" w:space="0" w:color="auto"/>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r>
      <w:tr w:rsidR="007C2FA0" w:rsidTr="002C21D9">
        <w:tc>
          <w:tcPr>
            <w:tcW w:w="4390"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7C2FA0" w:rsidRDefault="007C2FA0" w:rsidP="00560A75">
            <w:pPr>
              <w:tabs>
                <w:tab w:val="right" w:leader="hyphen" w:pos="9071"/>
              </w:tabs>
              <w:suppressAutoHyphens/>
              <w:ind w:right="-1"/>
              <w:jc w:val="both"/>
              <w:rPr>
                <w:rFonts w:ascii="Arial" w:hAnsi="Arial" w:cs="Arial"/>
              </w:rPr>
            </w:pPr>
          </w:p>
        </w:tc>
      </w:tr>
    </w:tbl>
    <w:p w:rsidR="007C2FA0" w:rsidRDefault="007C2FA0" w:rsidP="00560A75">
      <w:pPr>
        <w:pStyle w:val="Textkrper"/>
        <w:suppressAutoHyphens/>
        <w:overflowPunct/>
        <w:autoSpaceDE/>
        <w:autoSpaceDN/>
        <w:adjustRightInd/>
        <w:textAlignment w:val="auto"/>
        <w:rPr>
          <w:sz w:val="14"/>
        </w:rPr>
      </w:pPr>
    </w:p>
    <w:p w:rsidR="007C2FA0" w:rsidRDefault="007C2FA0" w:rsidP="00560A75">
      <w:pPr>
        <w:pStyle w:val="Textkrper"/>
        <w:suppressAutoHyphens/>
        <w:overflowPunct/>
        <w:autoSpaceDE/>
        <w:autoSpaceDN/>
        <w:adjustRightInd/>
        <w:textAlignment w:val="auto"/>
        <w:rPr>
          <w:sz w:val="14"/>
        </w:rPr>
      </w:pPr>
    </w:p>
    <w:p w:rsidR="007C2FA0" w:rsidRDefault="007C2FA0" w:rsidP="00560A75">
      <w:pPr>
        <w:pStyle w:val="Textkrper"/>
        <w:suppressAutoHyphens/>
        <w:overflowPunct/>
        <w:autoSpaceDE/>
        <w:autoSpaceDN/>
        <w:adjustRightInd/>
        <w:textAlignment w:val="auto"/>
        <w:rPr>
          <w:sz w:val="14"/>
        </w:rPr>
      </w:pPr>
    </w:p>
    <w:p w:rsidR="007C2FA0" w:rsidRDefault="007C2FA0" w:rsidP="00560A75">
      <w:pPr>
        <w:suppressAutoHyphens/>
        <w:rPr>
          <w:rFonts w:ascii="Arial" w:hAnsi="Arial" w:cs="Arial"/>
          <w:b/>
          <w:bCs/>
        </w:rPr>
      </w:pPr>
      <w:r>
        <w:rPr>
          <w:rFonts w:ascii="Arial" w:hAnsi="Arial" w:cs="Arial"/>
          <w:b/>
          <w:bCs/>
        </w:rPr>
        <w:t>Wichtiger Hinweis für studentische Hilfskräfte:</w:t>
      </w:r>
    </w:p>
    <w:p w:rsidR="007C2FA0" w:rsidRDefault="007C2FA0" w:rsidP="00560A75">
      <w:pPr>
        <w:suppressAutoHyphens/>
        <w:autoSpaceDE w:val="0"/>
        <w:autoSpaceDN w:val="0"/>
        <w:adjustRightInd w:val="0"/>
        <w:jc w:val="both"/>
        <w:rPr>
          <w:rFonts w:ascii="Arial" w:hAnsi="Arial" w:cs="Arial"/>
        </w:rPr>
      </w:pPr>
      <w:r>
        <w:rPr>
          <w:rFonts w:ascii="Arial" w:hAnsi="Arial" w:cs="Arial"/>
        </w:rPr>
        <w:t>Bitte geben Sie Ihre aktuelle Studienbescheinigung bei der Abteilung Personalservice ab, da ohne diese keine Auszahlung der Vergütung erfolgen kann. Bei semesterübergreifenden Verträgen legen Sie bitte zu Beginn des Semesters unaufgefordert die aktuelle Studienbescheinigung vor.</w:t>
      </w:r>
    </w:p>
    <w:p w:rsidR="00C86D3B" w:rsidRDefault="00C86D3B" w:rsidP="00C52B30">
      <w:pPr>
        <w:rPr>
          <w:rFonts w:ascii="Arial" w:hAnsi="Arial"/>
          <w:szCs w:val="20"/>
        </w:rPr>
        <w:sectPr w:rsidR="00C86D3B" w:rsidSect="00754794">
          <w:pgSz w:w="11907" w:h="16840"/>
          <w:pgMar w:top="737" w:right="1361" w:bottom="737" w:left="1361" w:header="720" w:footer="720" w:gutter="0"/>
          <w:cols w:space="720"/>
        </w:sectPr>
      </w:pPr>
    </w:p>
    <w:p w:rsidR="00317301" w:rsidRDefault="000B3E12" w:rsidP="00317301">
      <w:pPr>
        <w:pStyle w:val="Default"/>
        <w:contextualSpacing/>
        <w:jc w:val="both"/>
        <w:rPr>
          <w:b/>
          <w:bCs/>
          <w:sz w:val="20"/>
          <w:szCs w:val="20"/>
        </w:rPr>
      </w:pPr>
      <w:r>
        <w:rPr>
          <w:noProof/>
          <w:lang w:eastAsia="de-DE"/>
        </w:rPr>
        <w:lastRenderedPageBreak/>
        <mc:AlternateContent>
          <mc:Choice Requires="wps">
            <w:drawing>
              <wp:anchor distT="0" distB="0" distL="114300" distR="114300" simplePos="0" relativeHeight="251657728" behindDoc="1" locked="0" layoutInCell="1" allowOverlap="1">
                <wp:simplePos x="0" y="0"/>
                <wp:positionH relativeFrom="margin">
                  <wp:posOffset>-147320</wp:posOffset>
                </wp:positionH>
                <wp:positionV relativeFrom="paragraph">
                  <wp:posOffset>147955</wp:posOffset>
                </wp:positionV>
                <wp:extent cx="6038850" cy="1114425"/>
                <wp:effectExtent l="0" t="0" r="19050" b="28575"/>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14425"/>
                        </a:xfrm>
                        <a:prstGeom prst="rect">
                          <a:avLst/>
                        </a:prstGeom>
                        <a:solidFill>
                          <a:srgbClr val="FFFFFF"/>
                        </a:solidFill>
                        <a:ln w="9525">
                          <a:solidFill>
                            <a:srgbClr val="000000"/>
                          </a:solidFill>
                          <a:miter lim="800000"/>
                          <a:headEnd/>
                          <a:tailEnd/>
                        </a:ln>
                      </wps:spPr>
                      <wps:txbx>
                        <w:txbxContent>
                          <w:p w:rsidR="00317301" w:rsidRPr="00E71DFE" w:rsidRDefault="00317301" w:rsidP="00317301">
                            <w:pPr>
                              <w:pStyle w:val="berschrift1"/>
                              <w:spacing w:after="120"/>
                              <w:rPr>
                                <w:rFonts w:ascii="Meridien Roman" w:hAnsi="Meridien Roman"/>
                                <w:sz w:val="4"/>
                                <w:szCs w:val="4"/>
                              </w:rPr>
                            </w:pPr>
                          </w:p>
                          <w:p w:rsidR="00317301" w:rsidRDefault="00317301" w:rsidP="00317301">
                            <w:pPr>
                              <w:pStyle w:val="berschrift1"/>
                              <w:spacing w:after="120"/>
                              <w:ind w:left="284"/>
                              <w:rPr>
                                <w:rFonts w:ascii="Meridien Roman" w:hAnsi="Meridien Roman"/>
                              </w:rPr>
                            </w:pPr>
                          </w:p>
                          <w:p w:rsidR="00317301" w:rsidRPr="005F23CD" w:rsidRDefault="00317301" w:rsidP="00317301">
                            <w:pPr>
                              <w:pStyle w:val="berschrift1"/>
                              <w:spacing w:after="120"/>
                              <w:ind w:left="284"/>
                              <w:rPr>
                                <w:rFonts w:ascii="Meridien Roman" w:hAnsi="Meridien Roman"/>
                                <w:b w:val="0"/>
                                <w:sz w:val="18"/>
                                <w:szCs w:val="18"/>
                              </w:rPr>
                            </w:pPr>
                            <w:r w:rsidRPr="005F23CD">
                              <w:rPr>
                                <w:rFonts w:ascii="Meridien Roman" w:hAnsi="Meridien Roman"/>
                                <w:b w:val="0"/>
                                <w:sz w:val="18"/>
                                <w:szCs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11.6pt;margin-top:11.65pt;width:475.5pt;height:8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">
                <v:textbox>
                  <w:txbxContent>
                    <w:p w:rsidR="00317301" w:rsidRPr="00E71DFE" w:rsidRDefault="00317301" w:rsidP="00317301">
                      <w:pPr>
                        <w:pStyle w:val="berschrift1"/>
                        <w:spacing w:after="120"/>
                        <w:rPr>
                          <w:rFonts w:ascii="Meridien Roman" w:hAnsi="Meridien Roman"/>
                          <w:sz w:val="4"/>
                          <w:szCs w:val="4"/>
                        </w:rPr>
                      </w:pPr>
                    </w:p>
                    <w:p w:rsidR="00317301" w:rsidRDefault="00317301" w:rsidP="00317301">
                      <w:pPr>
                        <w:pStyle w:val="berschrift1"/>
                        <w:spacing w:after="120"/>
                        <w:ind w:left="284"/>
                        <w:rPr>
                          <w:rFonts w:ascii="Meridien Roman" w:hAnsi="Meridien Roman"/>
                        </w:rPr>
                      </w:pPr>
                    </w:p>
                    <w:p w:rsidR="00317301" w:rsidRPr="005F23CD" w:rsidRDefault="00317301" w:rsidP="00317301">
                      <w:pPr>
                        <w:pStyle w:val="berschrift1"/>
                        <w:spacing w:after="120"/>
                        <w:ind w:left="284"/>
                        <w:rPr>
                          <w:rFonts w:ascii="Meridien Roman" w:hAnsi="Meridien Roman"/>
                          <w:b w:val="0"/>
                          <w:sz w:val="18"/>
                          <w:szCs w:val="18"/>
                        </w:rPr>
                      </w:pPr>
                      <w:r w:rsidRPr="005F23CD">
                        <w:rPr>
                          <w:rFonts w:ascii="Meridien Roman" w:hAnsi="Meridien Roman"/>
                          <w:b w:val="0"/>
                          <w:sz w:val="18"/>
                          <w:szCs w:val="18"/>
                        </w:rPr>
                        <w:br/>
                      </w:r>
                    </w:p>
                  </w:txbxContent>
                </v:textbox>
                <w10:wrap anchorx="margin"/>
              </v:shape>
            </w:pict>
          </mc:Fallback>
        </mc:AlternateContent>
      </w:r>
    </w:p>
    <w:p w:rsidR="00B900AF" w:rsidRDefault="00B900AF" w:rsidP="00317301">
      <w:pPr>
        <w:pStyle w:val="Default"/>
        <w:contextualSpacing/>
        <w:jc w:val="both"/>
        <w:rPr>
          <w:b/>
          <w:bCs/>
          <w:sz w:val="20"/>
          <w:szCs w:val="20"/>
        </w:rPr>
      </w:pPr>
    </w:p>
    <w:p w:rsidR="00317301" w:rsidRDefault="000B3E12" w:rsidP="00317301">
      <w:pPr>
        <w:pStyle w:val="Default"/>
        <w:contextualSpacing/>
        <w:jc w:val="both"/>
        <w:rPr>
          <w:b/>
          <w:bCs/>
          <w:sz w:val="20"/>
          <w:szCs w:val="20"/>
        </w:rPr>
      </w:pPr>
      <w:r>
        <w:rPr>
          <w:noProof/>
          <w:lang w:eastAsia="de-DE"/>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55880</wp:posOffset>
                </wp:positionV>
                <wp:extent cx="1419225" cy="857250"/>
                <wp:effectExtent l="0" t="0" r="952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857250"/>
                        </a:xfrm>
                        <a:prstGeom prst="rect">
                          <a:avLst/>
                        </a:prstGeom>
                        <a:solidFill>
                          <a:sysClr val="window" lastClr="FFFFFF"/>
                        </a:solidFill>
                        <a:ln w="6350">
                          <a:noFill/>
                        </a:ln>
                        <a:effectLst/>
                      </wps:spPr>
                      <wps:txbx>
                        <w:txbxContent>
                          <w:p w:rsidR="00317301" w:rsidRDefault="000B3E12" w:rsidP="00317301">
                            <w:r w:rsidRPr="00602AF0">
                              <w:rPr>
                                <w:noProof/>
                              </w:rPr>
                              <w:drawing>
                                <wp:inline distT="0" distB="0" distL="0" distR="0">
                                  <wp:extent cx="1228725" cy="666750"/>
                                  <wp:effectExtent l="0" t="0" r="9525"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left:0;text-align:left;margin-left:60.55pt;margin-top:4.4pt;width:111.75pt;height: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" fillcolor="window" stroked="f" strokeweight=".5pt">
                <v:path arrowok="t"/>
                <v:textbox>
                  <w:txbxContent>
                    <w:p w:rsidR="00317301" w:rsidRDefault="000B3E12" w:rsidP="00317301">
                      <w:r w:rsidRPr="00602AF0">
                        <w:rPr>
                          <w:noProof/>
                        </w:rPr>
                        <w:drawing>
                          <wp:inline distT="0" distB="0" distL="0" distR="0">
                            <wp:extent cx="1228725" cy="666750"/>
                            <wp:effectExtent l="0" t="0" r="9525"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p>
                  </w:txbxContent>
                </v:textbox>
                <w10:wrap anchorx="margin"/>
              </v:shape>
            </w:pict>
          </mc:Fallback>
        </mc:AlternateContent>
      </w:r>
    </w:p>
    <w:p w:rsidR="00317301" w:rsidRDefault="00317301" w:rsidP="00317301">
      <w:pPr>
        <w:pStyle w:val="Default"/>
        <w:contextualSpacing/>
        <w:jc w:val="both"/>
        <w:rPr>
          <w:b/>
          <w:bCs/>
          <w:sz w:val="20"/>
          <w:szCs w:val="20"/>
        </w:rPr>
      </w:pPr>
      <w:r w:rsidRPr="00E15CC8">
        <w:rPr>
          <w:b/>
          <w:bCs/>
          <w:sz w:val="20"/>
          <w:szCs w:val="20"/>
        </w:rPr>
        <w:t xml:space="preserve">Selbstverpflichtung der Goethe-Universität zu Arbeitsbedingungen </w:t>
      </w:r>
    </w:p>
    <w:p w:rsidR="00317301" w:rsidRDefault="00317301" w:rsidP="00317301">
      <w:pPr>
        <w:pStyle w:val="Default"/>
        <w:contextualSpacing/>
        <w:jc w:val="both"/>
        <w:rPr>
          <w:b/>
          <w:bCs/>
          <w:sz w:val="20"/>
          <w:szCs w:val="20"/>
        </w:rPr>
      </w:pPr>
      <w:r w:rsidRPr="00E15CC8">
        <w:rPr>
          <w:b/>
          <w:bCs/>
          <w:sz w:val="20"/>
          <w:szCs w:val="20"/>
        </w:rPr>
        <w:t>von studentischen Hilfskräften und Hilfskräften mit wissenschaftlichen</w:t>
      </w:r>
    </w:p>
    <w:p w:rsidR="00317301" w:rsidRPr="00F26069" w:rsidRDefault="00317301" w:rsidP="00317301">
      <w:pPr>
        <w:pStyle w:val="Default"/>
        <w:contextualSpacing/>
        <w:jc w:val="both"/>
        <w:rPr>
          <w:b/>
          <w:bCs/>
          <w:sz w:val="20"/>
          <w:szCs w:val="20"/>
        </w:rPr>
      </w:pPr>
      <w:r w:rsidRPr="00E15CC8">
        <w:rPr>
          <w:b/>
          <w:bCs/>
          <w:sz w:val="20"/>
          <w:szCs w:val="20"/>
        </w:rPr>
        <w:t>Aufgaben (ehemals wissenschaftliche Hilfskräfte)</w:t>
      </w:r>
    </w:p>
    <w:p w:rsidR="00317301" w:rsidRDefault="00317301" w:rsidP="00317301">
      <w:pPr>
        <w:pStyle w:val="Default"/>
        <w:contextualSpacing/>
        <w:jc w:val="both"/>
        <w:rPr>
          <w:b/>
          <w:bCs/>
          <w:sz w:val="20"/>
          <w:szCs w:val="20"/>
        </w:rPr>
      </w:pPr>
    </w:p>
    <w:p w:rsidR="00317301" w:rsidRDefault="00317301" w:rsidP="00317301">
      <w:pPr>
        <w:pStyle w:val="Default"/>
        <w:contextualSpacing/>
        <w:jc w:val="both"/>
        <w:rPr>
          <w:b/>
          <w:bCs/>
          <w:sz w:val="20"/>
          <w:szCs w:val="20"/>
        </w:rPr>
      </w:pPr>
    </w:p>
    <w:p w:rsidR="00317301" w:rsidRDefault="00317301" w:rsidP="00317301">
      <w:pPr>
        <w:pStyle w:val="Default"/>
        <w:contextualSpacing/>
        <w:jc w:val="both"/>
        <w:rPr>
          <w:b/>
          <w:bCs/>
          <w:sz w:val="20"/>
          <w:szCs w:val="20"/>
        </w:rPr>
      </w:pPr>
    </w:p>
    <w:p w:rsidR="00317301" w:rsidRDefault="00317301" w:rsidP="00317301">
      <w:pPr>
        <w:pStyle w:val="Default"/>
        <w:contextualSpacing/>
        <w:jc w:val="both"/>
        <w:rPr>
          <w:b/>
          <w:bCs/>
          <w:sz w:val="20"/>
          <w:szCs w:val="20"/>
        </w:rPr>
      </w:pPr>
    </w:p>
    <w:p w:rsidR="00317301" w:rsidRDefault="00317301" w:rsidP="00317301">
      <w:pPr>
        <w:pStyle w:val="Default"/>
        <w:contextualSpacing/>
        <w:jc w:val="both"/>
        <w:rPr>
          <w:b/>
          <w:bCs/>
          <w:sz w:val="20"/>
          <w:szCs w:val="20"/>
        </w:rPr>
      </w:pPr>
    </w:p>
    <w:p w:rsidR="00317301" w:rsidRPr="00E15CC8" w:rsidRDefault="00317301" w:rsidP="00317301">
      <w:pPr>
        <w:pStyle w:val="Default"/>
        <w:contextualSpacing/>
        <w:jc w:val="both"/>
        <w:rPr>
          <w:b/>
          <w:bCs/>
          <w:sz w:val="20"/>
          <w:szCs w:val="20"/>
        </w:rPr>
      </w:pPr>
      <w:r w:rsidRPr="00E15CC8">
        <w:rPr>
          <w:b/>
          <w:bCs/>
          <w:sz w:val="20"/>
          <w:szCs w:val="20"/>
        </w:rPr>
        <w:t>Präambel</w:t>
      </w:r>
    </w:p>
    <w:p w:rsidR="00317301" w:rsidRPr="00EB333B" w:rsidRDefault="00317301" w:rsidP="00317301">
      <w:pPr>
        <w:pStyle w:val="Default"/>
        <w:contextualSpacing/>
        <w:jc w:val="both"/>
        <w:rPr>
          <w:sz w:val="20"/>
          <w:szCs w:val="20"/>
        </w:rPr>
      </w:pPr>
    </w:p>
    <w:p w:rsidR="00317301" w:rsidRDefault="00317301" w:rsidP="00317301">
      <w:pPr>
        <w:pStyle w:val="Default"/>
        <w:contextualSpacing/>
        <w:jc w:val="both"/>
        <w:rPr>
          <w:sz w:val="20"/>
          <w:szCs w:val="20"/>
        </w:rPr>
      </w:pPr>
      <w:r w:rsidRPr="00EB333B">
        <w:rPr>
          <w:sz w:val="20"/>
          <w:szCs w:val="20"/>
        </w:rPr>
        <w:t>Studentische Hilfskräfte und Hilfskräfte mit wissenschaftlichen Aufgaben („wissenschaftliche Hilfs</w:t>
      </w:r>
      <w:r>
        <w:rPr>
          <w:sz w:val="20"/>
          <w:szCs w:val="20"/>
        </w:rPr>
        <w:t>-</w:t>
      </w:r>
      <w:r w:rsidRPr="00EB333B">
        <w:rPr>
          <w:sz w:val="20"/>
          <w:szCs w:val="20"/>
        </w:rPr>
        <w:t>kräfte“) arbeiten an der Goethe-Universität an sämtlichen Fachbereichen in der Lehre und Forschung und Bereichen, die wissenschaftlich qualifizieren bzw. weiterbilden. Die Hilfskräfte leisten einen unschätzbar wertvollen Beitrag zum Funktion</w:t>
      </w:r>
      <w:r>
        <w:rPr>
          <w:sz w:val="20"/>
          <w:szCs w:val="20"/>
        </w:rPr>
        <w:t>ieren der gesamten Universität.</w:t>
      </w:r>
    </w:p>
    <w:p w:rsidR="00317301" w:rsidRPr="00EB333B" w:rsidRDefault="00317301" w:rsidP="00317301">
      <w:pPr>
        <w:pStyle w:val="Default"/>
        <w:contextualSpacing/>
        <w:jc w:val="both"/>
        <w:rPr>
          <w:sz w:val="20"/>
          <w:szCs w:val="20"/>
        </w:rPr>
      </w:pPr>
    </w:p>
    <w:p w:rsidR="00317301" w:rsidRDefault="00317301" w:rsidP="00317301">
      <w:pPr>
        <w:pStyle w:val="Default"/>
        <w:contextualSpacing/>
        <w:jc w:val="both"/>
        <w:rPr>
          <w:sz w:val="20"/>
          <w:szCs w:val="20"/>
        </w:rPr>
      </w:pPr>
      <w:r w:rsidRPr="00EB333B">
        <w:rPr>
          <w:sz w:val="20"/>
          <w:szCs w:val="20"/>
        </w:rPr>
        <w:t xml:space="preserve">Um die Arbeitsbedingungen der Hilfskräfte über die gesetzlichen Vorgaben hinaus zu verbessern, gibt sich die Goethe-Universität diese Selbstverpflichtung, in der die Arbeitsbedingungen für Hilfskräfte beschrieben und Standards festgelegt werden. </w:t>
      </w:r>
    </w:p>
    <w:p w:rsidR="00317301" w:rsidRPr="00EB333B" w:rsidRDefault="00317301" w:rsidP="00317301">
      <w:pPr>
        <w:pStyle w:val="Default"/>
        <w:contextualSpacing/>
        <w:jc w:val="both"/>
        <w:rPr>
          <w:sz w:val="20"/>
          <w:szCs w:val="20"/>
        </w:rPr>
      </w:pPr>
    </w:p>
    <w:p w:rsidR="00317301" w:rsidRPr="00EB333B" w:rsidRDefault="00317301" w:rsidP="00317301">
      <w:pPr>
        <w:pStyle w:val="Default"/>
        <w:contextualSpacing/>
        <w:jc w:val="both"/>
        <w:rPr>
          <w:sz w:val="20"/>
          <w:szCs w:val="20"/>
        </w:rPr>
      </w:pPr>
    </w:p>
    <w:p w:rsidR="00317301" w:rsidRPr="00E15CC8" w:rsidRDefault="00317301" w:rsidP="00317301">
      <w:pPr>
        <w:pStyle w:val="Default"/>
        <w:contextualSpacing/>
        <w:jc w:val="both"/>
        <w:rPr>
          <w:b/>
          <w:bCs/>
          <w:sz w:val="20"/>
          <w:szCs w:val="20"/>
        </w:rPr>
      </w:pPr>
      <w:r w:rsidRPr="00E15CC8">
        <w:rPr>
          <w:b/>
          <w:bCs/>
          <w:sz w:val="20"/>
          <w:szCs w:val="20"/>
        </w:rPr>
        <w:t>1. Voraussetzungen für die Einstellung</w:t>
      </w:r>
    </w:p>
    <w:p w:rsidR="00317301" w:rsidRPr="00EB333B" w:rsidRDefault="00317301" w:rsidP="00317301">
      <w:pPr>
        <w:pStyle w:val="Default"/>
        <w:contextualSpacing/>
        <w:jc w:val="both"/>
        <w:rPr>
          <w:sz w:val="20"/>
          <w:szCs w:val="20"/>
        </w:rPr>
      </w:pPr>
    </w:p>
    <w:p w:rsidR="00317301" w:rsidRPr="00E15CC8" w:rsidRDefault="00317301" w:rsidP="00317301">
      <w:pPr>
        <w:pStyle w:val="Default"/>
        <w:contextualSpacing/>
        <w:jc w:val="both"/>
        <w:rPr>
          <w:b/>
          <w:sz w:val="20"/>
          <w:szCs w:val="20"/>
        </w:rPr>
      </w:pPr>
      <w:r>
        <w:rPr>
          <w:b/>
          <w:sz w:val="20"/>
          <w:szCs w:val="20"/>
        </w:rPr>
        <w:t xml:space="preserve">a. </w:t>
      </w:r>
      <w:r w:rsidRPr="00E15CC8">
        <w:rPr>
          <w:b/>
          <w:sz w:val="20"/>
          <w:szCs w:val="20"/>
        </w:rPr>
        <w:t>Studentische Hilfskräfte</w:t>
      </w:r>
    </w:p>
    <w:p w:rsidR="00317301" w:rsidRPr="00EB333B" w:rsidRDefault="00317301" w:rsidP="00317301">
      <w:pPr>
        <w:pStyle w:val="Default"/>
        <w:ind w:left="360"/>
        <w:contextualSpacing/>
        <w:jc w:val="both"/>
        <w:rPr>
          <w:b/>
          <w:sz w:val="20"/>
          <w:szCs w:val="20"/>
          <w:u w:val="single"/>
        </w:rPr>
      </w:pPr>
    </w:p>
    <w:p w:rsidR="00317301" w:rsidRPr="00EB333B" w:rsidRDefault="00317301" w:rsidP="00317301">
      <w:pPr>
        <w:pStyle w:val="Default"/>
        <w:contextualSpacing/>
        <w:jc w:val="both"/>
        <w:rPr>
          <w:sz w:val="20"/>
          <w:szCs w:val="20"/>
        </w:rPr>
      </w:pPr>
      <w:r w:rsidRPr="00EB333B">
        <w:rPr>
          <w:sz w:val="20"/>
          <w:szCs w:val="20"/>
        </w:rPr>
        <w:t>Gemäß § 75 Abs. 1 HHG (Hessisches Hochschulgesetz in der derzeit gültigen Fassung) in Verbindung mit WissZeitVG sind studentische Hilfskräfte an einer Hochschule in einem Studiengang immatrikuliert, der zu einem ersten oder weiteren berufsqualifizierenden Hochschulabschluss führt. Sie können</w:t>
      </w:r>
      <w:r w:rsidRPr="00EB333B">
        <w:rPr>
          <w:sz w:val="20"/>
          <w:szCs w:val="20"/>
          <w:lang w:bidi="en-US"/>
        </w:rPr>
        <w:t xml:space="preserve"> </w:t>
      </w:r>
      <w:r w:rsidRPr="00EB333B">
        <w:rPr>
          <w:sz w:val="20"/>
          <w:szCs w:val="20"/>
        </w:rPr>
        <w:t>neben</w:t>
      </w:r>
      <w:r>
        <w:rPr>
          <w:sz w:val="20"/>
          <w:szCs w:val="20"/>
        </w:rPr>
        <w:t>-</w:t>
      </w:r>
      <w:r w:rsidRPr="00EB333B">
        <w:rPr>
          <w:sz w:val="20"/>
          <w:szCs w:val="20"/>
        </w:rPr>
        <w:t xml:space="preserve">beruflich bis zur Dauer von insgesamt sechs Jahren beschäftigt werden. Studentische Hilfskräfte unterstützen Studierende durch Tutorien in ihrem Studium und erbringen Dienstleistungen in Forschung und Lehre sowie studiennahe Dienstleistungen, die zugleich der eigenen Weiterbildung dienen.  </w:t>
      </w:r>
    </w:p>
    <w:p w:rsidR="00317301" w:rsidRDefault="00317301" w:rsidP="00317301">
      <w:pPr>
        <w:pStyle w:val="Default"/>
        <w:ind w:left="348"/>
        <w:contextualSpacing/>
        <w:jc w:val="both"/>
        <w:rPr>
          <w:sz w:val="20"/>
          <w:szCs w:val="20"/>
        </w:rPr>
      </w:pPr>
    </w:p>
    <w:p w:rsidR="00317301" w:rsidRPr="00EB333B" w:rsidRDefault="00317301" w:rsidP="00317301">
      <w:pPr>
        <w:pStyle w:val="Default"/>
        <w:ind w:left="348"/>
        <w:contextualSpacing/>
        <w:jc w:val="both"/>
        <w:rPr>
          <w:sz w:val="20"/>
          <w:szCs w:val="20"/>
        </w:rPr>
      </w:pPr>
    </w:p>
    <w:p w:rsidR="00317301" w:rsidRDefault="00317301" w:rsidP="00317301">
      <w:pPr>
        <w:pStyle w:val="Default"/>
        <w:contextualSpacing/>
        <w:jc w:val="both"/>
        <w:rPr>
          <w:b/>
          <w:sz w:val="20"/>
          <w:szCs w:val="20"/>
        </w:rPr>
      </w:pPr>
      <w:r>
        <w:rPr>
          <w:b/>
          <w:sz w:val="20"/>
          <w:szCs w:val="20"/>
        </w:rPr>
        <w:t xml:space="preserve">b. </w:t>
      </w:r>
      <w:r w:rsidRPr="00E15CC8">
        <w:rPr>
          <w:b/>
          <w:sz w:val="20"/>
          <w:szCs w:val="20"/>
        </w:rPr>
        <w:t>Hilfskräfte mit wissenschaftlichen Aufgaben („Wissenschaftliche Hilfskräfte“)</w:t>
      </w:r>
    </w:p>
    <w:p w:rsidR="00317301" w:rsidRDefault="00317301" w:rsidP="00317301">
      <w:pPr>
        <w:pStyle w:val="Default"/>
        <w:ind w:left="360"/>
        <w:contextualSpacing/>
        <w:jc w:val="both"/>
        <w:rPr>
          <w:b/>
          <w:sz w:val="20"/>
          <w:szCs w:val="20"/>
        </w:rPr>
      </w:pPr>
    </w:p>
    <w:p w:rsidR="00317301" w:rsidRPr="008225C3" w:rsidRDefault="00317301" w:rsidP="00317301">
      <w:pPr>
        <w:pStyle w:val="Default"/>
        <w:contextualSpacing/>
        <w:jc w:val="both"/>
        <w:rPr>
          <w:b/>
          <w:sz w:val="20"/>
          <w:szCs w:val="20"/>
        </w:rPr>
      </w:pPr>
      <w:r w:rsidRPr="008225C3">
        <w:rPr>
          <w:sz w:val="20"/>
          <w:szCs w:val="20"/>
        </w:rPr>
        <w:t xml:space="preserve">Im Sinne des § 75 Absatz 2 HHG in Verbindung mit dem WissZeitVG müssen </w:t>
      </w:r>
      <w:r w:rsidRPr="00EB333B">
        <w:rPr>
          <w:sz w:val="20"/>
          <w:szCs w:val="20"/>
        </w:rPr>
        <w:t xml:space="preserve">„wissenschaftliche Hilfskräfte“ ein Hochschulstudium abgeschlossen haben, wissenschaftlich tätig sein und sich im Rahmen ihrer Tätigkeit </w:t>
      </w:r>
      <w:r w:rsidRPr="00EB333B">
        <w:rPr>
          <w:sz w:val="20"/>
          <w:szCs w:val="20"/>
        </w:rPr>
        <w:lastRenderedPageBreak/>
        <w:t>wissenschaftlich qualifizieren (Qualifikationsziel). Qualifi</w:t>
      </w:r>
      <w:r>
        <w:rPr>
          <w:sz w:val="20"/>
          <w:szCs w:val="20"/>
        </w:rPr>
        <w:t>kationsziele können z. B. sein:</w:t>
      </w:r>
    </w:p>
    <w:p w:rsidR="00317301" w:rsidRPr="00EB333B" w:rsidRDefault="00317301" w:rsidP="00317301">
      <w:pPr>
        <w:pStyle w:val="Default"/>
        <w:ind w:left="348"/>
        <w:contextualSpacing/>
        <w:jc w:val="both"/>
        <w:rPr>
          <w:sz w:val="20"/>
          <w:szCs w:val="20"/>
        </w:rPr>
      </w:pPr>
    </w:p>
    <w:p w:rsidR="00317301" w:rsidRPr="001671A0" w:rsidRDefault="00317301" w:rsidP="00317301">
      <w:pPr>
        <w:pStyle w:val="Default"/>
        <w:numPr>
          <w:ilvl w:val="0"/>
          <w:numId w:val="10"/>
        </w:numPr>
        <w:ind w:left="425"/>
        <w:contextualSpacing/>
        <w:rPr>
          <w:sz w:val="20"/>
          <w:szCs w:val="20"/>
        </w:rPr>
      </w:pPr>
      <w:r>
        <w:rPr>
          <w:sz w:val="20"/>
          <w:szCs w:val="20"/>
        </w:rPr>
        <w:t xml:space="preserve"> </w:t>
      </w:r>
      <w:r w:rsidRPr="00EB333B">
        <w:rPr>
          <w:sz w:val="20"/>
          <w:szCs w:val="20"/>
        </w:rPr>
        <w:t>Vorbereitung von Lehrveranstaltungen</w:t>
      </w:r>
    </w:p>
    <w:p w:rsidR="00317301" w:rsidRPr="00975E24" w:rsidRDefault="00317301" w:rsidP="00317301">
      <w:pPr>
        <w:pStyle w:val="Default"/>
        <w:ind w:left="65"/>
        <w:contextualSpacing/>
        <w:rPr>
          <w:sz w:val="8"/>
          <w:szCs w:val="8"/>
        </w:r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Tutorium / Übung / Praktika (Leitung)</w:t>
      </w:r>
    </w:p>
    <w:p w:rsidR="00317301" w:rsidRPr="00975E24" w:rsidRDefault="00317301" w:rsidP="00317301">
      <w:pPr>
        <w:spacing w:after="200"/>
        <w:ind w:left="490"/>
        <w:contextualSpacing/>
        <w:rPr>
          <w:rFonts w:ascii="Arial" w:eastAsia="Calibri" w:hAnsi="Arial" w:cs="Arial"/>
          <w:sz w:val="8"/>
          <w:szCs w:val="8"/>
        </w:r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Vorbereitung / Durchführung / Nachbereitung von Experimenten</w:t>
      </w:r>
    </w:p>
    <w:p w:rsidR="00317301" w:rsidRPr="00975E24" w:rsidRDefault="00317301" w:rsidP="00317301">
      <w:pPr>
        <w:spacing w:after="200"/>
        <w:contextualSpacing/>
        <w:rPr>
          <w:rFonts w:ascii="Arial" w:eastAsia="Calibri" w:hAnsi="Arial" w:cs="Arial"/>
          <w:sz w:val="8"/>
          <w:szCs w:val="8"/>
        </w:r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Statistische Auswertungen</w:t>
      </w:r>
    </w:p>
    <w:p w:rsidR="00317301" w:rsidRPr="00975E24" w:rsidRDefault="00317301" w:rsidP="00317301">
      <w:pPr>
        <w:spacing w:after="200"/>
        <w:contextualSpacing/>
        <w:rPr>
          <w:rFonts w:ascii="Arial" w:eastAsia="Calibri" w:hAnsi="Arial" w:cs="Arial"/>
          <w:sz w:val="8"/>
          <w:szCs w:val="8"/>
        </w:r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Vermittlung von Fachwissen und praktischen Fertigkeiten jenseits von Tutorien /Praktika</w:t>
      </w:r>
    </w:p>
    <w:p w:rsidR="00317301" w:rsidRPr="00975E24" w:rsidRDefault="00317301" w:rsidP="00317301">
      <w:pPr>
        <w:spacing w:after="200"/>
        <w:contextualSpacing/>
        <w:rPr>
          <w:rFonts w:ascii="Arial" w:eastAsia="Calibri" w:hAnsi="Arial" w:cs="Arial"/>
          <w:sz w:val="8"/>
          <w:szCs w:val="8"/>
        </w:r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Unterweisung in der Anwendung wissenschaftlicher Methoden</w:t>
      </w:r>
    </w:p>
    <w:p w:rsidR="00317301" w:rsidRPr="00975E24" w:rsidRDefault="00317301" w:rsidP="00317301">
      <w:pPr>
        <w:spacing w:after="200"/>
        <w:ind w:left="490"/>
        <w:contextualSpacing/>
        <w:rPr>
          <w:rFonts w:ascii="Arial" w:eastAsia="Calibri" w:hAnsi="Arial" w:cs="Arial"/>
          <w:sz w:val="8"/>
          <w:szCs w:val="8"/>
        </w:r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Korrektur von Übungsaufgaben / Protokollen / Klausuren</w:t>
      </w:r>
    </w:p>
    <w:p w:rsidR="00317301" w:rsidRPr="00975E24" w:rsidRDefault="00317301" w:rsidP="00317301">
      <w:pPr>
        <w:spacing w:after="200"/>
        <w:contextualSpacing/>
        <w:rPr>
          <w:rFonts w:ascii="Arial" w:eastAsia="Calibri" w:hAnsi="Arial" w:cs="Arial"/>
          <w:sz w:val="8"/>
          <w:szCs w:val="8"/>
        </w:r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Redigieren / Korrekturlesen von wissenschaftlichen Texten</w:t>
      </w:r>
    </w:p>
    <w:p w:rsidR="00317301" w:rsidRPr="00975E24" w:rsidRDefault="00317301" w:rsidP="00317301">
      <w:pPr>
        <w:spacing w:after="200"/>
        <w:contextualSpacing/>
        <w:rPr>
          <w:rFonts w:ascii="Arial" w:eastAsia="Calibri" w:hAnsi="Arial" w:cs="Arial"/>
          <w:sz w:val="8"/>
          <w:szCs w:val="8"/>
        </w:r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 xml:space="preserve">Laborarbeiten </w:t>
      </w:r>
    </w:p>
    <w:p w:rsidR="00317301" w:rsidRPr="00975E24" w:rsidRDefault="00317301" w:rsidP="00317301">
      <w:pPr>
        <w:spacing w:after="200"/>
        <w:contextualSpacing/>
        <w:rPr>
          <w:rFonts w:ascii="Arial" w:eastAsia="Calibri" w:hAnsi="Arial" w:cs="Arial"/>
          <w:sz w:val="8"/>
          <w:szCs w:val="8"/>
        </w:r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Vorbereitung von und Mitwirkung bei wissenschaftlichen Tagungen und Veranstaltungen</w:t>
      </w:r>
    </w:p>
    <w:p w:rsidR="00317301" w:rsidRPr="00975E24" w:rsidRDefault="00317301" w:rsidP="00317301">
      <w:pPr>
        <w:spacing w:after="200"/>
        <w:contextualSpacing/>
        <w:rPr>
          <w:rFonts w:ascii="Arial" w:eastAsia="Calibri" w:hAnsi="Arial" w:cs="Arial"/>
          <w:sz w:val="8"/>
          <w:szCs w:val="8"/>
        </w:r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Überwachung von Messgeräten</w:t>
      </w:r>
    </w:p>
    <w:p w:rsidR="00317301" w:rsidRPr="00975E24" w:rsidRDefault="00317301" w:rsidP="00317301">
      <w:pPr>
        <w:spacing w:after="200"/>
        <w:ind w:left="65"/>
        <w:contextualSpacing/>
        <w:rPr>
          <w:rFonts w:ascii="Arial" w:eastAsia="Calibri" w:hAnsi="Arial" w:cs="Arial"/>
          <w:sz w:val="8"/>
          <w:szCs w:val="8"/>
        </w:r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Einweisung in die Funktionsweise von wissenschaft</w:t>
      </w:r>
      <w:r>
        <w:rPr>
          <w:rFonts w:ascii="Arial" w:eastAsia="Calibri" w:hAnsi="Arial" w:cs="Arial"/>
          <w:sz w:val="20"/>
          <w:szCs w:val="20"/>
        </w:rPr>
        <w:t>lichen Apparaten für Studierende</w:t>
      </w:r>
    </w:p>
    <w:p w:rsidR="00317301" w:rsidRDefault="00317301" w:rsidP="00317301">
      <w:pPr>
        <w:pStyle w:val="Listenabsatz"/>
        <w:rPr>
          <w:rFonts w:ascii="Arial" w:eastAsia="Calibri" w:hAnsi="Arial" w:cs="Arial"/>
          <w:sz w:val="20"/>
          <w:szCs w:val="20"/>
        </w:rPr>
        <w:sectPr w:rsidR="00317301" w:rsidSect="000B251C">
          <w:footerReference w:type="default" r:id="rId10"/>
          <w:pgSz w:w="11907" w:h="16840"/>
          <w:pgMar w:top="1418" w:right="1361" w:bottom="1134" w:left="1361" w:header="720" w:footer="720" w:gutter="0"/>
          <w:cols w:space="720"/>
        </w:sectPr>
      </w:pPr>
    </w:p>
    <w:p w:rsidR="00317301"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lastRenderedPageBreak/>
        <w:t>Vorbereitung / Durchführung / Nachbereitung von wissenschaftlichen Interviews und Auswerten von Statistiken im Rahmen von wissenschaftlichen Fragestellungen</w:t>
      </w:r>
    </w:p>
    <w:p w:rsidR="00317301" w:rsidRPr="00975E24" w:rsidRDefault="00317301" w:rsidP="00317301">
      <w:pPr>
        <w:spacing w:after="200"/>
        <w:contextualSpacing/>
        <w:rPr>
          <w:rFonts w:ascii="Arial" w:eastAsia="Calibri" w:hAnsi="Arial" w:cs="Arial"/>
          <w:sz w:val="8"/>
          <w:szCs w:val="8"/>
        </w:rPr>
      </w:pPr>
    </w:p>
    <w:p w:rsidR="00317301" w:rsidRPr="00EB333B" w:rsidRDefault="00317301" w:rsidP="00317301">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Internet- und Literaturrecherche zu wissenschaftlichen Zwecken</w:t>
      </w:r>
    </w:p>
    <w:p w:rsidR="00317301" w:rsidRPr="00EB333B" w:rsidRDefault="00317301" w:rsidP="00317301">
      <w:pPr>
        <w:pStyle w:val="Default"/>
        <w:contextualSpacing/>
        <w:jc w:val="both"/>
        <w:rPr>
          <w:sz w:val="20"/>
          <w:szCs w:val="20"/>
        </w:rPr>
      </w:pPr>
    </w:p>
    <w:p w:rsidR="00317301" w:rsidRDefault="00317301" w:rsidP="00317301">
      <w:pPr>
        <w:spacing w:after="200"/>
        <w:contextualSpacing/>
        <w:jc w:val="both"/>
        <w:rPr>
          <w:rFonts w:ascii="Arial" w:hAnsi="Arial" w:cs="Arial"/>
          <w:sz w:val="20"/>
          <w:szCs w:val="20"/>
        </w:rPr>
      </w:pPr>
      <w:r w:rsidRPr="00E15CC8">
        <w:rPr>
          <w:rFonts w:ascii="Arial" w:hAnsi="Arial" w:cs="Arial"/>
          <w:sz w:val="20"/>
          <w:szCs w:val="20"/>
        </w:rPr>
        <w:t xml:space="preserve">Bachelorabsolventinnen und -absolventen können nicht als „wissenschaftliche Hilfskräfte“ eingestellt werden, erhalten jedoch als studentische Hilfskraft einen höheren Stundensatz. </w:t>
      </w:r>
      <w:r w:rsidRPr="00EB333B">
        <w:rPr>
          <w:rFonts w:ascii="Arial" w:hAnsi="Arial" w:cs="Arial"/>
          <w:sz w:val="20"/>
          <w:szCs w:val="20"/>
        </w:rPr>
        <w:t>Eine gleichzeitige Beschäftigung als Hilfskraft und als wissenschaftliche Mitarbeiterin oder wissenschaftlicher Mitarbeiter ist nicht möglich.</w:t>
      </w:r>
    </w:p>
    <w:p w:rsidR="00317301" w:rsidRDefault="00317301" w:rsidP="00317301">
      <w:pPr>
        <w:contextualSpacing/>
        <w:jc w:val="both"/>
        <w:rPr>
          <w:rFonts w:ascii="Arial" w:hAnsi="Arial" w:cs="Arial"/>
          <w:sz w:val="20"/>
          <w:szCs w:val="20"/>
        </w:rPr>
      </w:pPr>
    </w:p>
    <w:p w:rsidR="00317301" w:rsidRPr="00EB333B" w:rsidRDefault="00317301" w:rsidP="00317301">
      <w:pPr>
        <w:contextualSpacing/>
        <w:jc w:val="both"/>
        <w:rPr>
          <w:rFonts w:ascii="Arial" w:hAnsi="Arial" w:cs="Arial"/>
          <w:sz w:val="20"/>
          <w:szCs w:val="20"/>
        </w:rPr>
      </w:pPr>
    </w:p>
    <w:p w:rsidR="00317301" w:rsidRPr="00E15CC8" w:rsidRDefault="00317301" w:rsidP="00317301">
      <w:pPr>
        <w:pStyle w:val="Default"/>
        <w:contextualSpacing/>
        <w:jc w:val="both"/>
        <w:rPr>
          <w:b/>
          <w:bCs/>
          <w:sz w:val="20"/>
          <w:szCs w:val="20"/>
        </w:rPr>
      </w:pPr>
      <w:r w:rsidRPr="00E15CC8">
        <w:rPr>
          <w:b/>
          <w:bCs/>
          <w:sz w:val="20"/>
          <w:szCs w:val="20"/>
        </w:rPr>
        <w:t>2. Ausschreibung von Stellen</w:t>
      </w:r>
    </w:p>
    <w:p w:rsidR="00317301" w:rsidRPr="00EB333B" w:rsidRDefault="00317301" w:rsidP="00317301">
      <w:pPr>
        <w:pStyle w:val="Default"/>
        <w:contextualSpacing/>
        <w:jc w:val="both"/>
        <w:rPr>
          <w:sz w:val="20"/>
          <w:szCs w:val="20"/>
        </w:rPr>
      </w:pPr>
    </w:p>
    <w:p w:rsidR="00317301" w:rsidRPr="00EB333B" w:rsidRDefault="00317301" w:rsidP="00317301">
      <w:pPr>
        <w:pStyle w:val="Default"/>
        <w:contextualSpacing/>
        <w:jc w:val="both"/>
        <w:rPr>
          <w:sz w:val="20"/>
          <w:szCs w:val="20"/>
        </w:rPr>
      </w:pPr>
      <w:r w:rsidRPr="00EB333B">
        <w:rPr>
          <w:sz w:val="20"/>
          <w:szCs w:val="20"/>
        </w:rPr>
        <w:t xml:space="preserve">Hilfskraftstellen werden grundsätzlich universitätsintern ausgeschrieben. Dies erfolgt auf der Internetseite der Fachbereiche bzw. der jeweiligen Einrichtung und/oder per Aushang an den dafür vorgesehenen Stellen in den jeweiligen Einrichtungen. Dieser Verpflichtung können die Fachbereiche bzw. jeweiligen Einrichtungen auch dadurch nachkommen, indem sie an den genannten Stellen darauf hinweisen, dass regelmäßig Stellen für Hilfskräfte besetzt werden. Darüber hinaus können Initiativbewerbungen berücksichtigt werden. </w:t>
      </w:r>
    </w:p>
    <w:p w:rsidR="00317301" w:rsidRDefault="00317301" w:rsidP="00317301">
      <w:pPr>
        <w:pStyle w:val="Default"/>
        <w:contextualSpacing/>
        <w:jc w:val="both"/>
        <w:rPr>
          <w:sz w:val="20"/>
          <w:szCs w:val="20"/>
        </w:rPr>
      </w:pPr>
    </w:p>
    <w:p w:rsidR="00317301" w:rsidRPr="00EB333B" w:rsidRDefault="00317301" w:rsidP="00317301">
      <w:pPr>
        <w:pStyle w:val="Default"/>
        <w:contextualSpacing/>
        <w:jc w:val="both"/>
        <w:rPr>
          <w:sz w:val="20"/>
          <w:szCs w:val="20"/>
        </w:rPr>
      </w:pPr>
      <w:r w:rsidRPr="00EB333B">
        <w:rPr>
          <w:sz w:val="20"/>
          <w:szCs w:val="20"/>
        </w:rPr>
        <w:t xml:space="preserve">In Fällen einer Wiedereinstellung (mit unveränderter Tätigkeit) nach einer kurzen Unterbrechung von höchstens 2 Monaten kann auf eine Ausschreibung der Stelle verzichtet werden. Von einer Ausschreibung kann außerdem wegen Unterbrechung einer Hilfskraft-Tätigkeit für Auslandssemester, Praktika, oder ähnliches abgesehen werden. </w:t>
      </w:r>
    </w:p>
    <w:p w:rsidR="00317301" w:rsidRDefault="00317301" w:rsidP="00317301">
      <w:pPr>
        <w:pStyle w:val="Default"/>
        <w:contextualSpacing/>
        <w:jc w:val="both"/>
        <w:rPr>
          <w:sz w:val="20"/>
          <w:szCs w:val="20"/>
        </w:rPr>
      </w:pPr>
    </w:p>
    <w:p w:rsidR="00317301" w:rsidRPr="00EB333B" w:rsidRDefault="00317301" w:rsidP="00317301">
      <w:pPr>
        <w:pStyle w:val="Default"/>
        <w:contextualSpacing/>
        <w:jc w:val="both"/>
        <w:rPr>
          <w:sz w:val="20"/>
          <w:szCs w:val="20"/>
        </w:rPr>
      </w:pPr>
      <w:r w:rsidRPr="00EB333B">
        <w:rPr>
          <w:sz w:val="20"/>
          <w:szCs w:val="20"/>
        </w:rPr>
        <w:t>Es ist darauf zu achten, dass nach den Maßgaben des AGG und des Hessischen Gleichberechtigungsgesetzes keine Bewerberin/kein Bewerber bei der Auswahl diskriminiert wird.</w:t>
      </w:r>
    </w:p>
    <w:p w:rsidR="00317301" w:rsidRDefault="00317301" w:rsidP="00317301">
      <w:pPr>
        <w:pStyle w:val="Default"/>
        <w:contextualSpacing/>
        <w:jc w:val="both"/>
        <w:rPr>
          <w:sz w:val="20"/>
          <w:szCs w:val="20"/>
        </w:rPr>
      </w:pPr>
    </w:p>
    <w:p w:rsidR="00317301" w:rsidRPr="00EB333B" w:rsidRDefault="00317301" w:rsidP="00317301">
      <w:pPr>
        <w:pStyle w:val="Default"/>
        <w:contextualSpacing/>
        <w:jc w:val="both"/>
        <w:rPr>
          <w:sz w:val="20"/>
          <w:szCs w:val="20"/>
        </w:rPr>
      </w:pPr>
    </w:p>
    <w:p w:rsidR="00317301" w:rsidRPr="00E15CC8" w:rsidRDefault="00317301" w:rsidP="00317301">
      <w:pPr>
        <w:pStyle w:val="Default"/>
        <w:contextualSpacing/>
        <w:jc w:val="both"/>
        <w:rPr>
          <w:b/>
          <w:bCs/>
          <w:sz w:val="20"/>
          <w:szCs w:val="20"/>
        </w:rPr>
      </w:pPr>
      <w:r w:rsidRPr="00E15CC8">
        <w:rPr>
          <w:b/>
          <w:bCs/>
          <w:sz w:val="20"/>
          <w:szCs w:val="20"/>
        </w:rPr>
        <w:t>3. Beschäftigungsumfang, Arbeitszeit und Vereinbarkeit mit dem Studium</w:t>
      </w:r>
    </w:p>
    <w:p w:rsidR="00317301" w:rsidRPr="00EB333B" w:rsidRDefault="00317301" w:rsidP="00317301">
      <w:pPr>
        <w:pStyle w:val="Default"/>
        <w:contextualSpacing/>
        <w:jc w:val="both"/>
        <w:rPr>
          <w:sz w:val="20"/>
          <w:szCs w:val="20"/>
          <w:u w:val="single"/>
        </w:rPr>
      </w:pPr>
    </w:p>
    <w:p w:rsidR="00317301" w:rsidRPr="00EB333B" w:rsidRDefault="00317301" w:rsidP="00317301">
      <w:pPr>
        <w:pStyle w:val="Default"/>
        <w:contextualSpacing/>
        <w:jc w:val="both"/>
        <w:rPr>
          <w:sz w:val="20"/>
          <w:szCs w:val="20"/>
        </w:rPr>
      </w:pPr>
      <w:r w:rsidRPr="00EB333B">
        <w:rPr>
          <w:sz w:val="20"/>
          <w:szCs w:val="20"/>
        </w:rPr>
        <w:t xml:space="preserve">Aufgrund der Sachlage, dass die Tätigkeit als Hilfskraft nebenberuflich erbracht wird und dass die Tätigkeit als studentische Hilfskraft mit dem Studium vereinbar sein soll, folgt, dass die maximale Stundenzahl sowohl für studentische als auch für „wissenschaftliche“ Hilfskräfte 80 Stunden im Monat beträgt. Da die Tätigkeit als Hilfskraft zugleich der eigenen Weiterbildung und Qualifizierung dienen soll, soll der monatliche Beschäftigungsumfang 20 Stunden nicht unterschreiten. </w:t>
      </w:r>
    </w:p>
    <w:p w:rsidR="00317301" w:rsidRDefault="00317301" w:rsidP="00317301">
      <w:pPr>
        <w:pStyle w:val="Default"/>
        <w:contextualSpacing/>
        <w:jc w:val="both"/>
        <w:rPr>
          <w:sz w:val="20"/>
          <w:szCs w:val="20"/>
        </w:rPr>
      </w:pPr>
    </w:p>
    <w:p w:rsidR="00317301" w:rsidRPr="00EB333B" w:rsidRDefault="00317301" w:rsidP="00317301">
      <w:pPr>
        <w:pStyle w:val="Default"/>
        <w:contextualSpacing/>
        <w:jc w:val="both"/>
        <w:rPr>
          <w:sz w:val="20"/>
          <w:szCs w:val="20"/>
        </w:rPr>
      </w:pPr>
      <w:r w:rsidRPr="00EB333B">
        <w:rPr>
          <w:sz w:val="20"/>
          <w:szCs w:val="20"/>
        </w:rPr>
        <w:t xml:space="preserve">Die Stundenzahl ist in den Arbeitsverträgen realistisch festzusetzen. Angeordnete Überstunden und Mehrarbeit sind zeitnah entweder durch Freizeit auszugleichen oder zu vergüten. Jegliche Tätigkeitsverrichtung, die in unmittelbarer Verbindung mit der zu erbringenden Arbeit steht, wird als Arbeitszeit angerechnet, wie z.B. arbeitsbedingte Kommunikation, Versand von Materialien oder mit der Tätigkeit in Verbindung stehende Weg- und Wartezeiten. Den Vorgaben des § 17 Abs. 2 MiLoG folgend, ist die Arbeitszeit auf einem Stundenzettel zu dokumentieren. </w:t>
      </w:r>
    </w:p>
    <w:p w:rsidR="00317301" w:rsidRDefault="00317301" w:rsidP="00317301">
      <w:pPr>
        <w:contextualSpacing/>
        <w:jc w:val="both"/>
        <w:rPr>
          <w:rFonts w:ascii="Arial" w:hAnsi="Arial" w:cs="Arial"/>
          <w:sz w:val="20"/>
          <w:szCs w:val="20"/>
        </w:rPr>
      </w:pPr>
    </w:p>
    <w:p w:rsidR="00317301" w:rsidRPr="00EB333B" w:rsidRDefault="00317301" w:rsidP="00317301">
      <w:pPr>
        <w:contextualSpacing/>
        <w:jc w:val="both"/>
        <w:rPr>
          <w:rFonts w:ascii="Arial" w:hAnsi="Arial" w:cs="Arial"/>
          <w:sz w:val="20"/>
          <w:szCs w:val="20"/>
        </w:rPr>
      </w:pPr>
      <w:r w:rsidRPr="00EB333B">
        <w:rPr>
          <w:rFonts w:ascii="Arial" w:hAnsi="Arial" w:cs="Arial"/>
          <w:sz w:val="20"/>
          <w:szCs w:val="20"/>
        </w:rPr>
        <w:t>Bei der Festlegung der Arbeitszeit durch den Arbeitgeber ist bei studentischen Hilfskräften darauf zu achten, dass die Vereinbarkeit von Hilfskrafttätigkeit und Studium gegeben ist. Grundsätzlich soll die Arbeitszeit so gestaltet werden, dass die Hilfskraft ihrer Tätigkeit werktags im Zeitraum zwischen 8 Uhr und 20 Uhr nachgehen kann. In begründeten Fällen kann hiervon abgewichen werden. In diesem Fall muss die Hilfskraft rechtzeitig informiert werden. Auch die Inanspruchnahme gesetzlich vorgeschriebener Pausen ist durch den Arbeitgeber zu gewährleisten.</w:t>
      </w:r>
    </w:p>
    <w:p w:rsidR="00317301" w:rsidRDefault="00317301" w:rsidP="00317301">
      <w:pPr>
        <w:contextualSpacing/>
        <w:jc w:val="both"/>
        <w:rPr>
          <w:rFonts w:ascii="Arial" w:hAnsi="Arial" w:cs="Arial"/>
          <w:sz w:val="20"/>
          <w:szCs w:val="20"/>
        </w:rPr>
      </w:pPr>
    </w:p>
    <w:p w:rsidR="00317301" w:rsidRPr="00EB333B" w:rsidRDefault="00317301" w:rsidP="00317301">
      <w:pPr>
        <w:contextualSpacing/>
        <w:jc w:val="both"/>
        <w:rPr>
          <w:rFonts w:ascii="Arial" w:hAnsi="Arial" w:cs="Arial"/>
          <w:sz w:val="20"/>
          <w:szCs w:val="20"/>
        </w:rPr>
      </w:pPr>
    </w:p>
    <w:p w:rsidR="00317301" w:rsidRPr="00E15CC8" w:rsidRDefault="00317301" w:rsidP="00317301">
      <w:pPr>
        <w:pStyle w:val="Default"/>
        <w:contextualSpacing/>
        <w:jc w:val="both"/>
        <w:rPr>
          <w:b/>
          <w:bCs/>
          <w:sz w:val="20"/>
          <w:szCs w:val="20"/>
        </w:rPr>
      </w:pPr>
      <w:r w:rsidRPr="00E15CC8">
        <w:rPr>
          <w:b/>
          <w:bCs/>
          <w:sz w:val="20"/>
          <w:szCs w:val="20"/>
        </w:rPr>
        <w:t>4. Vertragslaufzeit</w:t>
      </w:r>
    </w:p>
    <w:p w:rsidR="00317301" w:rsidRPr="00EB333B" w:rsidRDefault="00317301" w:rsidP="00317301">
      <w:pPr>
        <w:pStyle w:val="Default"/>
        <w:contextualSpacing/>
        <w:jc w:val="both"/>
        <w:rPr>
          <w:sz w:val="20"/>
          <w:szCs w:val="20"/>
        </w:rPr>
      </w:pPr>
    </w:p>
    <w:p w:rsidR="00317301" w:rsidRDefault="00317301" w:rsidP="00317301">
      <w:pPr>
        <w:pStyle w:val="Default"/>
        <w:contextualSpacing/>
        <w:jc w:val="both"/>
        <w:rPr>
          <w:sz w:val="20"/>
          <w:szCs w:val="20"/>
        </w:rPr>
      </w:pPr>
      <w:r w:rsidRPr="00EB333B">
        <w:rPr>
          <w:sz w:val="20"/>
          <w:szCs w:val="20"/>
        </w:rPr>
        <w:t>Als Beschäftigungsdauer soll bei studentischen Hilfskräften eine Mindestvertragslaufzeit von 6 Monaten (entspricht einem Semester) und bei „wissenschaftlichen“ Hilfskräften von 12 Monaten angestrebt werden. Von dem o. g. Mindestbeschäftigungsumfang und der Mindestvertragsdauer sollte nur abgewichen werden, wenn die Art der Tätigkeit (z. B. Unterstützung bei der Durchführung von Praktika, Durchführung von Tutorien etc.) oder die Finanzierung (z. B. aus Drittmitteln) dies erforderlich machen.</w:t>
      </w:r>
    </w:p>
    <w:p w:rsidR="00317301" w:rsidRDefault="00317301" w:rsidP="00317301">
      <w:pPr>
        <w:pStyle w:val="Default"/>
        <w:contextualSpacing/>
        <w:jc w:val="both"/>
        <w:rPr>
          <w:sz w:val="20"/>
          <w:szCs w:val="20"/>
        </w:rPr>
      </w:pPr>
    </w:p>
    <w:p w:rsidR="00317301" w:rsidRDefault="00317301" w:rsidP="00317301">
      <w:pPr>
        <w:pStyle w:val="Default"/>
        <w:contextualSpacing/>
        <w:jc w:val="both"/>
        <w:rPr>
          <w:b/>
          <w:sz w:val="20"/>
          <w:szCs w:val="20"/>
          <w:u w:val="single"/>
        </w:rPr>
        <w:sectPr w:rsidR="00317301" w:rsidSect="000B251C">
          <w:footerReference w:type="default" r:id="rId11"/>
          <w:pgSz w:w="11907" w:h="16840"/>
          <w:pgMar w:top="1418" w:right="1361" w:bottom="1134" w:left="1361" w:header="720" w:footer="720" w:gutter="0"/>
          <w:cols w:space="720"/>
        </w:sectPr>
      </w:pPr>
    </w:p>
    <w:p w:rsidR="00317301" w:rsidRPr="00E15CC8" w:rsidRDefault="00317301" w:rsidP="00317301">
      <w:pPr>
        <w:pStyle w:val="Default"/>
        <w:contextualSpacing/>
        <w:jc w:val="both"/>
        <w:rPr>
          <w:b/>
          <w:sz w:val="20"/>
          <w:szCs w:val="20"/>
        </w:rPr>
      </w:pPr>
      <w:r w:rsidRPr="00E15CC8">
        <w:rPr>
          <w:b/>
          <w:sz w:val="20"/>
          <w:szCs w:val="20"/>
        </w:rPr>
        <w:lastRenderedPageBreak/>
        <w:t>5. Vergütung</w:t>
      </w:r>
    </w:p>
    <w:p w:rsidR="00317301" w:rsidRPr="00EB333B" w:rsidRDefault="00317301" w:rsidP="00317301">
      <w:pPr>
        <w:pStyle w:val="Default"/>
        <w:contextualSpacing/>
        <w:jc w:val="both"/>
        <w:rPr>
          <w:b/>
          <w:sz w:val="20"/>
          <w:szCs w:val="20"/>
          <w:u w:val="single"/>
        </w:rPr>
      </w:pPr>
    </w:p>
    <w:p w:rsidR="00317301" w:rsidRPr="00EB333B" w:rsidRDefault="00317301" w:rsidP="00317301">
      <w:pPr>
        <w:pStyle w:val="Default"/>
        <w:contextualSpacing/>
        <w:jc w:val="both"/>
        <w:rPr>
          <w:sz w:val="20"/>
          <w:szCs w:val="20"/>
        </w:rPr>
      </w:pPr>
      <w:r w:rsidRPr="00EB333B">
        <w:rPr>
          <w:sz w:val="20"/>
          <w:szCs w:val="20"/>
        </w:rPr>
        <w:t>Die Stundenentgelte für die studentischen und</w:t>
      </w:r>
      <w:r>
        <w:rPr>
          <w:sz w:val="20"/>
          <w:szCs w:val="20"/>
        </w:rPr>
        <w:t xml:space="preserve"> </w:t>
      </w:r>
      <w:r w:rsidRPr="00EB333B">
        <w:rPr>
          <w:sz w:val="20"/>
          <w:szCs w:val="20"/>
        </w:rPr>
        <w:t>“wissenschaftlichen“ Hilfskräfte nehmen an den allgemeinen Entgeltanpassungen für die Beschäftigten der Goethe Universität ab dem 1. Januar 2017 teil. Das Stundenentgelt wird dabei um denselben Prozentsatz angehoben, der für die Entgeltgruppen E10-E15 vereinbart wird.</w:t>
      </w:r>
    </w:p>
    <w:p w:rsidR="00317301" w:rsidRPr="00EB333B" w:rsidRDefault="00317301" w:rsidP="00317301">
      <w:pPr>
        <w:pStyle w:val="Default"/>
        <w:contextualSpacing/>
        <w:jc w:val="both"/>
        <w:rPr>
          <w:sz w:val="20"/>
          <w:szCs w:val="20"/>
        </w:rPr>
      </w:pPr>
    </w:p>
    <w:p w:rsidR="00317301" w:rsidRDefault="00317301" w:rsidP="00317301">
      <w:pPr>
        <w:pStyle w:val="Default"/>
        <w:contextualSpacing/>
        <w:jc w:val="both"/>
        <w:rPr>
          <w:sz w:val="20"/>
          <w:szCs w:val="20"/>
        </w:rPr>
      </w:pPr>
      <w:r w:rsidRPr="00EB333B">
        <w:rPr>
          <w:sz w:val="20"/>
          <w:szCs w:val="20"/>
        </w:rPr>
        <w:t>Die Stundensätze betragen ab dem 01.01.2016</w:t>
      </w:r>
    </w:p>
    <w:p w:rsidR="00317301" w:rsidRPr="00EB333B" w:rsidRDefault="00317301" w:rsidP="00317301">
      <w:pPr>
        <w:pStyle w:val="Default"/>
        <w:contextualSpacing/>
        <w:jc w:val="both"/>
        <w:rPr>
          <w:sz w:val="20"/>
          <w:szCs w:val="20"/>
        </w:rPr>
      </w:pPr>
    </w:p>
    <w:p w:rsidR="00317301" w:rsidRDefault="00317301" w:rsidP="00317301">
      <w:pPr>
        <w:pStyle w:val="Default"/>
        <w:numPr>
          <w:ilvl w:val="0"/>
          <w:numId w:val="7"/>
        </w:numPr>
        <w:ind w:left="360"/>
        <w:contextualSpacing/>
        <w:jc w:val="both"/>
        <w:rPr>
          <w:sz w:val="20"/>
          <w:szCs w:val="20"/>
        </w:rPr>
      </w:pPr>
      <w:r w:rsidRPr="00EB333B">
        <w:rPr>
          <w:sz w:val="20"/>
          <w:szCs w:val="20"/>
        </w:rPr>
        <w:t>für studentische Hilfskräfte: brutto € 9,50</w:t>
      </w:r>
    </w:p>
    <w:p w:rsidR="00317301" w:rsidRPr="00975E24" w:rsidRDefault="00317301" w:rsidP="00317301">
      <w:pPr>
        <w:pStyle w:val="Default"/>
        <w:ind w:left="360"/>
        <w:contextualSpacing/>
        <w:jc w:val="both"/>
        <w:rPr>
          <w:sz w:val="8"/>
          <w:szCs w:val="8"/>
        </w:rPr>
      </w:pPr>
    </w:p>
    <w:p w:rsidR="00317301" w:rsidRDefault="00317301" w:rsidP="00317301">
      <w:pPr>
        <w:pStyle w:val="Default"/>
        <w:numPr>
          <w:ilvl w:val="0"/>
          <w:numId w:val="7"/>
        </w:numPr>
        <w:ind w:left="360"/>
        <w:contextualSpacing/>
        <w:jc w:val="both"/>
        <w:rPr>
          <w:sz w:val="20"/>
          <w:szCs w:val="20"/>
        </w:rPr>
      </w:pPr>
      <w:r w:rsidRPr="00EB333B">
        <w:rPr>
          <w:sz w:val="20"/>
          <w:szCs w:val="20"/>
        </w:rPr>
        <w:t>für studentische Hilfskräfte mit Bachelorabschluss: brutto € 11,00</w:t>
      </w:r>
    </w:p>
    <w:p w:rsidR="00317301" w:rsidRPr="00975E24" w:rsidRDefault="00317301" w:rsidP="00317301">
      <w:pPr>
        <w:pStyle w:val="Default"/>
        <w:ind w:left="360"/>
        <w:contextualSpacing/>
        <w:jc w:val="both"/>
        <w:rPr>
          <w:sz w:val="8"/>
          <w:szCs w:val="8"/>
        </w:rPr>
      </w:pPr>
    </w:p>
    <w:p w:rsidR="00317301" w:rsidRDefault="00317301" w:rsidP="00317301">
      <w:pPr>
        <w:pStyle w:val="Default"/>
        <w:numPr>
          <w:ilvl w:val="0"/>
          <w:numId w:val="7"/>
        </w:numPr>
        <w:spacing w:after="200"/>
        <w:ind w:left="360"/>
        <w:contextualSpacing/>
        <w:jc w:val="both"/>
        <w:rPr>
          <w:sz w:val="20"/>
          <w:szCs w:val="20"/>
        </w:rPr>
      </w:pPr>
      <w:r w:rsidRPr="00D27EA2">
        <w:rPr>
          <w:sz w:val="20"/>
          <w:szCs w:val="20"/>
        </w:rPr>
        <w:t>für „wissenschaftliche“ Hilfskräfte: brutto € 14,70</w:t>
      </w:r>
    </w:p>
    <w:p w:rsidR="00317301" w:rsidRPr="00975E24" w:rsidRDefault="00317301" w:rsidP="00317301">
      <w:pPr>
        <w:pStyle w:val="Default"/>
        <w:spacing w:after="200"/>
        <w:ind w:left="360"/>
        <w:contextualSpacing/>
        <w:jc w:val="both"/>
        <w:rPr>
          <w:sz w:val="20"/>
          <w:szCs w:val="20"/>
        </w:rPr>
      </w:pPr>
    </w:p>
    <w:p w:rsidR="00317301" w:rsidRPr="00EF6E63" w:rsidRDefault="00317301" w:rsidP="00317301">
      <w:pPr>
        <w:pStyle w:val="Default"/>
        <w:spacing w:after="200"/>
        <w:contextualSpacing/>
        <w:jc w:val="both"/>
        <w:rPr>
          <w:sz w:val="20"/>
          <w:szCs w:val="20"/>
        </w:rPr>
      </w:pPr>
    </w:p>
    <w:p w:rsidR="00317301" w:rsidRDefault="00317301" w:rsidP="00317301">
      <w:pPr>
        <w:pStyle w:val="Default"/>
        <w:spacing w:after="200"/>
        <w:contextualSpacing/>
        <w:jc w:val="both"/>
        <w:rPr>
          <w:b/>
          <w:bCs/>
          <w:sz w:val="20"/>
          <w:szCs w:val="20"/>
        </w:rPr>
      </w:pPr>
      <w:r w:rsidRPr="00EF6E63">
        <w:rPr>
          <w:b/>
          <w:bCs/>
          <w:sz w:val="20"/>
          <w:szCs w:val="20"/>
        </w:rPr>
        <w:t>6. Gute und ausreichend ausgestattete Arbeitsplätze</w:t>
      </w:r>
    </w:p>
    <w:p w:rsidR="00317301" w:rsidRDefault="00317301" w:rsidP="00317301">
      <w:pPr>
        <w:pStyle w:val="Default"/>
        <w:spacing w:after="200"/>
        <w:contextualSpacing/>
        <w:jc w:val="both"/>
        <w:rPr>
          <w:sz w:val="20"/>
          <w:szCs w:val="20"/>
        </w:rPr>
      </w:pPr>
    </w:p>
    <w:p w:rsidR="00317301" w:rsidRPr="00EF6E63" w:rsidRDefault="00317301" w:rsidP="00317301">
      <w:pPr>
        <w:pStyle w:val="Default"/>
        <w:spacing w:after="200"/>
        <w:contextualSpacing/>
        <w:jc w:val="both"/>
        <w:rPr>
          <w:sz w:val="20"/>
          <w:szCs w:val="20"/>
        </w:rPr>
      </w:pPr>
      <w:r w:rsidRPr="00EF6E63">
        <w:rPr>
          <w:sz w:val="20"/>
          <w:szCs w:val="20"/>
        </w:rPr>
        <w:t>Der Arbeitgeber hat dafür zu sorgen, der Hilfskraft einen der Tätigkeit angemessenen Arbeitsplatz inklusive ausreichender und angemessener Arbeitsmittel zur Verfügung zu stellen. Auch arbeitsbedingte Kopier-, Druck- und Materialkosten müssen durch den Arbeitgeber getragen werden.</w:t>
      </w:r>
    </w:p>
    <w:p w:rsidR="00317301" w:rsidRDefault="00317301" w:rsidP="00317301">
      <w:pPr>
        <w:pStyle w:val="Default"/>
        <w:contextualSpacing/>
        <w:jc w:val="both"/>
        <w:rPr>
          <w:sz w:val="20"/>
          <w:szCs w:val="20"/>
        </w:rPr>
      </w:pPr>
    </w:p>
    <w:p w:rsidR="00317301" w:rsidRPr="00EB333B" w:rsidRDefault="00317301" w:rsidP="00317301">
      <w:pPr>
        <w:pStyle w:val="Default"/>
        <w:contextualSpacing/>
        <w:jc w:val="both"/>
        <w:rPr>
          <w:sz w:val="20"/>
          <w:szCs w:val="20"/>
        </w:rPr>
      </w:pPr>
    </w:p>
    <w:p w:rsidR="00317301" w:rsidRPr="00E15CC8" w:rsidRDefault="00317301" w:rsidP="00317301">
      <w:pPr>
        <w:pStyle w:val="Default"/>
        <w:contextualSpacing/>
        <w:jc w:val="both"/>
        <w:rPr>
          <w:b/>
          <w:bCs/>
          <w:sz w:val="20"/>
          <w:szCs w:val="20"/>
        </w:rPr>
      </w:pPr>
      <w:r w:rsidRPr="00E15CC8">
        <w:rPr>
          <w:b/>
          <w:bCs/>
          <w:sz w:val="20"/>
          <w:szCs w:val="20"/>
        </w:rPr>
        <w:t>7. Arbeitsunfähigkeit, Lohnfortzahlung und Attestpflicht</w:t>
      </w:r>
    </w:p>
    <w:p w:rsidR="00317301" w:rsidRPr="00EB333B" w:rsidRDefault="00317301" w:rsidP="00317301">
      <w:pPr>
        <w:pStyle w:val="Default"/>
        <w:contextualSpacing/>
        <w:jc w:val="both"/>
        <w:rPr>
          <w:sz w:val="20"/>
          <w:szCs w:val="20"/>
        </w:rPr>
      </w:pPr>
    </w:p>
    <w:p w:rsidR="00317301" w:rsidRPr="00EB333B" w:rsidRDefault="00317301" w:rsidP="00317301">
      <w:pPr>
        <w:pStyle w:val="Default"/>
        <w:contextualSpacing/>
        <w:jc w:val="both"/>
        <w:rPr>
          <w:sz w:val="20"/>
          <w:szCs w:val="20"/>
        </w:rPr>
      </w:pPr>
      <w:r w:rsidRPr="00EB333B">
        <w:rPr>
          <w:sz w:val="20"/>
          <w:szCs w:val="20"/>
        </w:rPr>
        <w:t>Arbeitsunfähigkeit und deren voraussichtliche Dauer sind unverzüglich, spätestens jedoch zu Beginn der festgelegten Arbeitszeit, dem Arbeitgeber mitzuteilen. Dauert die Arbeitsunfähigkeit länger als drei Kalendertage, ist eine ärztliche Bescheinigung über das Bestehen der Arbeitsunfähigkeit sowie deren voraussichtliche Dauer spätestens an dem darauf folgenden Arbeitstag vorzulegen. In begründeten Ein</w:t>
      </w:r>
      <w:r>
        <w:rPr>
          <w:sz w:val="20"/>
          <w:szCs w:val="20"/>
        </w:rPr>
        <w:t>-</w:t>
      </w:r>
      <w:r w:rsidRPr="00EB333B">
        <w:rPr>
          <w:sz w:val="20"/>
          <w:szCs w:val="20"/>
        </w:rPr>
        <w:t>zelfällen kann der Arbeitgeber auch eine frühere Vorlage der ärztlichen Bescheinigung anordnen. Nach den Vorgaben des Entgeltfortzahlungsgesetzes erhält die Hilfskraft Lohnfortzahlung für die Arbeitstage, an denen sie krankheitsbedingt nicht arbeitsfähig war.</w:t>
      </w:r>
    </w:p>
    <w:p w:rsidR="00317301" w:rsidRDefault="00317301" w:rsidP="00317301">
      <w:pPr>
        <w:pStyle w:val="Default"/>
        <w:contextualSpacing/>
        <w:jc w:val="both"/>
        <w:rPr>
          <w:sz w:val="20"/>
          <w:szCs w:val="20"/>
        </w:rPr>
      </w:pPr>
    </w:p>
    <w:p w:rsidR="00317301" w:rsidRPr="00EB333B" w:rsidRDefault="00317301" w:rsidP="00317301">
      <w:pPr>
        <w:pStyle w:val="Default"/>
        <w:contextualSpacing/>
        <w:jc w:val="both"/>
        <w:rPr>
          <w:sz w:val="20"/>
          <w:szCs w:val="20"/>
        </w:rPr>
      </w:pPr>
    </w:p>
    <w:p w:rsidR="00317301" w:rsidRPr="00E15CC8" w:rsidRDefault="00317301" w:rsidP="00317301">
      <w:pPr>
        <w:pStyle w:val="Default"/>
        <w:contextualSpacing/>
        <w:jc w:val="both"/>
        <w:rPr>
          <w:b/>
          <w:bCs/>
          <w:sz w:val="20"/>
          <w:szCs w:val="20"/>
        </w:rPr>
      </w:pPr>
      <w:r w:rsidRPr="00E15CC8">
        <w:rPr>
          <w:b/>
          <w:bCs/>
          <w:sz w:val="20"/>
          <w:szCs w:val="20"/>
        </w:rPr>
        <w:t>8. Freiheit von Diskriminierung</w:t>
      </w:r>
    </w:p>
    <w:p w:rsidR="00317301" w:rsidRPr="00EB333B" w:rsidRDefault="00317301" w:rsidP="00317301">
      <w:pPr>
        <w:pStyle w:val="Default"/>
        <w:contextualSpacing/>
        <w:jc w:val="both"/>
        <w:rPr>
          <w:sz w:val="20"/>
          <w:szCs w:val="20"/>
        </w:rPr>
      </w:pPr>
    </w:p>
    <w:p w:rsidR="00317301" w:rsidRPr="00EB333B" w:rsidRDefault="00317301" w:rsidP="00317301">
      <w:pPr>
        <w:contextualSpacing/>
        <w:jc w:val="both"/>
        <w:rPr>
          <w:rFonts w:ascii="Arial" w:hAnsi="Arial" w:cs="Arial"/>
          <w:sz w:val="20"/>
          <w:szCs w:val="20"/>
        </w:rPr>
      </w:pPr>
      <w:r w:rsidRPr="00EB333B">
        <w:rPr>
          <w:rFonts w:ascii="Arial" w:hAnsi="Arial" w:cs="Arial"/>
          <w:sz w:val="20"/>
          <w:szCs w:val="20"/>
        </w:rPr>
        <w:t xml:space="preserve">Der Arbeitgeber trägt Sorge dafür, dass die Hilfskräfte Ihrer Tätigkeit frei von Diskriminierungen nachgehen können. Die Goethe-Universität bietet den Hilfskräften daher Anlaufstellen, an die diese sich vertrauensvoll wenden können, um über Diskriminierungen oder Belästigungen am Arbeitsplatz zu berichten. Sämtliche Gremien und Ansprechpartner, welche den Mitgliedern der </w:t>
      </w:r>
      <w:r w:rsidRPr="00EB333B">
        <w:rPr>
          <w:rFonts w:ascii="Arial" w:hAnsi="Arial" w:cs="Arial"/>
          <w:sz w:val="20"/>
          <w:szCs w:val="20"/>
        </w:rPr>
        <w:lastRenderedPageBreak/>
        <w:t>Goethe-Universität in sol</w:t>
      </w:r>
      <w:r>
        <w:rPr>
          <w:rFonts w:ascii="Arial" w:hAnsi="Arial" w:cs="Arial"/>
          <w:sz w:val="20"/>
          <w:szCs w:val="20"/>
        </w:rPr>
        <w:t>-</w:t>
      </w:r>
      <w:r w:rsidRPr="00EB333B">
        <w:rPr>
          <w:rFonts w:ascii="Arial" w:hAnsi="Arial" w:cs="Arial"/>
          <w:sz w:val="20"/>
          <w:szCs w:val="20"/>
        </w:rPr>
        <w:t>chen Angelegenheiten als Ansprechpartner zur Verfügung stehen, wie beispielsweise der Ombudsmann, der Personalrat, die Frauenbeauftragte, die Schwerbehindertenvertretung und die Personalab</w:t>
      </w:r>
      <w:r>
        <w:rPr>
          <w:rFonts w:ascii="Arial" w:hAnsi="Arial" w:cs="Arial"/>
          <w:sz w:val="20"/>
          <w:szCs w:val="20"/>
        </w:rPr>
        <w:t>-</w:t>
      </w:r>
      <w:r w:rsidRPr="00EB333B">
        <w:rPr>
          <w:rFonts w:ascii="Arial" w:hAnsi="Arial" w:cs="Arial"/>
          <w:sz w:val="20"/>
          <w:szCs w:val="20"/>
        </w:rPr>
        <w:t>teilung, stehen auch den Hilfskräften als Ansprechpartner zur Verfügung.</w:t>
      </w:r>
    </w:p>
    <w:p w:rsidR="00317301" w:rsidRDefault="00317301" w:rsidP="00317301">
      <w:pPr>
        <w:contextualSpacing/>
        <w:jc w:val="both"/>
        <w:rPr>
          <w:rFonts w:ascii="Arial" w:hAnsi="Arial" w:cs="Arial"/>
          <w:sz w:val="20"/>
          <w:szCs w:val="20"/>
        </w:rPr>
      </w:pPr>
    </w:p>
    <w:p w:rsidR="00317301" w:rsidRPr="00EB333B" w:rsidRDefault="00317301" w:rsidP="00317301">
      <w:pPr>
        <w:contextualSpacing/>
        <w:jc w:val="both"/>
        <w:rPr>
          <w:rFonts w:ascii="Arial" w:hAnsi="Arial" w:cs="Arial"/>
          <w:sz w:val="20"/>
          <w:szCs w:val="20"/>
        </w:rPr>
      </w:pPr>
    </w:p>
    <w:p w:rsidR="00317301" w:rsidRPr="00E15CC8" w:rsidRDefault="00317301" w:rsidP="00317301">
      <w:pPr>
        <w:contextualSpacing/>
        <w:jc w:val="both"/>
        <w:rPr>
          <w:rFonts w:ascii="Arial" w:hAnsi="Arial" w:cs="Arial"/>
          <w:b/>
          <w:sz w:val="20"/>
          <w:szCs w:val="20"/>
        </w:rPr>
      </w:pPr>
      <w:r w:rsidRPr="00E15CC8">
        <w:rPr>
          <w:rFonts w:ascii="Arial" w:hAnsi="Arial" w:cs="Arial"/>
          <w:b/>
          <w:sz w:val="20"/>
          <w:szCs w:val="20"/>
        </w:rPr>
        <w:t>9. Ombudsperson</w:t>
      </w:r>
    </w:p>
    <w:p w:rsidR="00317301" w:rsidRPr="00EB333B" w:rsidRDefault="00317301" w:rsidP="00317301">
      <w:pPr>
        <w:contextualSpacing/>
        <w:jc w:val="both"/>
        <w:rPr>
          <w:rFonts w:ascii="Arial" w:hAnsi="Arial" w:cs="Arial"/>
          <w:sz w:val="20"/>
          <w:szCs w:val="20"/>
        </w:rPr>
      </w:pPr>
    </w:p>
    <w:p w:rsidR="00317301" w:rsidRPr="00EB333B" w:rsidRDefault="00317301" w:rsidP="00317301">
      <w:pPr>
        <w:contextualSpacing/>
        <w:jc w:val="both"/>
        <w:rPr>
          <w:rFonts w:ascii="Arial" w:hAnsi="Arial" w:cs="Arial"/>
          <w:sz w:val="20"/>
          <w:szCs w:val="20"/>
        </w:rPr>
      </w:pPr>
      <w:r w:rsidRPr="00EB333B">
        <w:rPr>
          <w:rFonts w:ascii="Arial" w:hAnsi="Arial" w:cs="Arial"/>
          <w:sz w:val="20"/>
          <w:szCs w:val="20"/>
        </w:rPr>
        <w:t>Es wird eine eigenständige und unabhängige Anlaufstelle für Hilfskräfte geschaffen. In diesem Zusammenhang wird die Goethe-Universität eine Ombudsperson nebst Stellvertretung als Ansprechpartner bei Beschwerden oder für Verbesserungsvorschläge rund um die Arbeitsbedingungen von Hilfskräften bestellen. Die Amtszeit der Ombudsperson und der Stellvertretung soll in der Regel jeweils zwei Jahre betragen. Die Ombudsperson soll jährlich einen Bericht über ihre Tätigkeit im Senat abgeben.</w:t>
      </w:r>
    </w:p>
    <w:p w:rsidR="00317301" w:rsidRDefault="00317301" w:rsidP="00317301">
      <w:pPr>
        <w:contextualSpacing/>
        <w:jc w:val="both"/>
        <w:rPr>
          <w:rFonts w:ascii="Arial" w:hAnsi="Arial" w:cs="Arial"/>
          <w:b/>
          <w:sz w:val="20"/>
          <w:szCs w:val="20"/>
          <w:u w:val="single"/>
        </w:rPr>
      </w:pPr>
    </w:p>
    <w:p w:rsidR="00317301" w:rsidRPr="00EB333B" w:rsidRDefault="00317301" w:rsidP="00317301">
      <w:pPr>
        <w:contextualSpacing/>
        <w:jc w:val="both"/>
        <w:rPr>
          <w:rFonts w:ascii="Arial" w:hAnsi="Arial" w:cs="Arial"/>
          <w:b/>
          <w:sz w:val="20"/>
          <w:szCs w:val="20"/>
          <w:u w:val="single"/>
        </w:rPr>
      </w:pPr>
    </w:p>
    <w:p w:rsidR="00317301" w:rsidRPr="00E15CC8" w:rsidRDefault="00317301" w:rsidP="00317301">
      <w:pPr>
        <w:contextualSpacing/>
        <w:jc w:val="both"/>
        <w:rPr>
          <w:rFonts w:ascii="Arial" w:hAnsi="Arial" w:cs="Arial"/>
          <w:b/>
          <w:sz w:val="20"/>
          <w:szCs w:val="20"/>
        </w:rPr>
      </w:pPr>
      <w:r w:rsidRPr="00E15CC8">
        <w:rPr>
          <w:rFonts w:ascii="Arial" w:hAnsi="Arial" w:cs="Arial"/>
          <w:b/>
          <w:sz w:val="20"/>
          <w:szCs w:val="20"/>
        </w:rPr>
        <w:t>10. Evaluation</w:t>
      </w:r>
    </w:p>
    <w:p w:rsidR="00317301" w:rsidRPr="00EB333B" w:rsidRDefault="00317301" w:rsidP="00317301">
      <w:pPr>
        <w:contextualSpacing/>
        <w:jc w:val="both"/>
        <w:rPr>
          <w:rFonts w:ascii="Arial" w:hAnsi="Arial" w:cs="Arial"/>
          <w:b/>
          <w:sz w:val="20"/>
          <w:szCs w:val="20"/>
          <w:u w:val="single"/>
        </w:rPr>
      </w:pPr>
    </w:p>
    <w:p w:rsidR="00317301" w:rsidRPr="00EB333B" w:rsidRDefault="00317301" w:rsidP="00317301">
      <w:pPr>
        <w:contextualSpacing/>
        <w:jc w:val="both"/>
        <w:rPr>
          <w:rFonts w:ascii="Arial" w:hAnsi="Arial" w:cs="Arial"/>
          <w:sz w:val="20"/>
          <w:szCs w:val="20"/>
        </w:rPr>
      </w:pPr>
      <w:r w:rsidRPr="00EB333B">
        <w:rPr>
          <w:rFonts w:ascii="Arial" w:hAnsi="Arial" w:cs="Arial"/>
          <w:sz w:val="20"/>
          <w:szCs w:val="20"/>
        </w:rPr>
        <w:t>In dem Vorhaben einer kontinuierlichen Verbesserung und regelmäßigen Überprüfung der Arbeitsbedingungen der Hilfskräfte wird die Task Force Hilfskräfte der Goethe-Universität zwei Jahre nach Verabschiedung dieser neugefassten Selbstverpflichtungserklärung eine Evaluation durchführen, erstmals</w:t>
      </w:r>
      <w:r w:rsidR="00D6144B">
        <w:rPr>
          <w:rFonts w:ascii="Arial" w:hAnsi="Arial" w:cs="Arial"/>
          <w:sz w:val="20"/>
          <w:szCs w:val="20"/>
        </w:rPr>
        <w:t xml:space="preserve"> </w:t>
      </w:r>
      <w:r w:rsidRPr="00EB333B">
        <w:rPr>
          <w:rFonts w:ascii="Arial" w:hAnsi="Arial" w:cs="Arial"/>
          <w:sz w:val="20"/>
          <w:szCs w:val="20"/>
        </w:rPr>
        <w:t xml:space="preserve"> zum Sommersemester 2018.</w:t>
      </w:r>
    </w:p>
    <w:p w:rsidR="00317301" w:rsidRDefault="00317301" w:rsidP="00317301"/>
    <w:p w:rsidR="00C86D3B" w:rsidRPr="003977BA" w:rsidRDefault="00C86D3B" w:rsidP="003977BA">
      <w:pPr>
        <w:contextualSpacing/>
        <w:jc w:val="both"/>
        <w:rPr>
          <w:rFonts w:ascii="Arial" w:eastAsia="Calibri" w:hAnsi="Arial" w:cs="Arial"/>
          <w:sz w:val="20"/>
          <w:szCs w:val="20"/>
          <w:lang w:eastAsia="en-US" w:bidi="en-US"/>
        </w:rPr>
      </w:pPr>
    </w:p>
    <w:sectPr w:rsidR="00C86D3B" w:rsidRPr="003977BA" w:rsidSect="000B251C">
      <w:footerReference w:type="default" r:id="rId12"/>
      <w:pgSz w:w="11907" w:h="16840"/>
      <w:pgMar w:top="1418" w:right="1361" w:bottom="1134"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1C" w:rsidRDefault="004A041C">
      <w:r>
        <w:separator/>
      </w:r>
    </w:p>
  </w:endnote>
  <w:endnote w:type="continuationSeparator" w:id="0">
    <w:p w:rsidR="004A041C" w:rsidRDefault="004A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01" w:rsidRPr="001D1DAB" w:rsidRDefault="00317301" w:rsidP="000B251C">
    <w:pPr>
      <w:pStyle w:val="Fuzeile"/>
      <w:rPr>
        <w:sz w:val="16"/>
        <w:szCs w:val="16"/>
      </w:rPr>
    </w:pPr>
    <w:r w:rsidRPr="001D1DAB">
      <w:rPr>
        <w:sz w:val="16"/>
        <w:szCs w:val="16"/>
      </w:rPr>
      <w:t xml:space="preserve">Selbstverpflichtung_Stand </w:t>
    </w:r>
    <w:r>
      <w:rPr>
        <w:sz w:val="16"/>
        <w:szCs w:val="16"/>
      </w:rPr>
      <w:t>26.09.2016</w:t>
    </w:r>
    <w:r>
      <w:rPr>
        <w:sz w:val="16"/>
        <w:szCs w:val="16"/>
      </w:rPr>
      <w:tab/>
    </w:r>
    <w:r>
      <w:rPr>
        <w:sz w:val="16"/>
        <w:szCs w:val="16"/>
      </w:rPr>
      <w:tab/>
      <w:t>Seite 1 von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01" w:rsidRPr="001D1DAB" w:rsidRDefault="00317301" w:rsidP="000B251C">
    <w:pPr>
      <w:pStyle w:val="Fuzeile"/>
      <w:rPr>
        <w:sz w:val="16"/>
        <w:szCs w:val="16"/>
      </w:rPr>
    </w:pPr>
    <w:r w:rsidRPr="001D1DAB">
      <w:rPr>
        <w:sz w:val="16"/>
        <w:szCs w:val="16"/>
      </w:rPr>
      <w:t xml:space="preserve">Selbstverpflichtung_Stand </w:t>
    </w:r>
    <w:r>
      <w:rPr>
        <w:sz w:val="16"/>
        <w:szCs w:val="16"/>
      </w:rPr>
      <w:t>26.09.2016</w:t>
    </w:r>
    <w:r>
      <w:rPr>
        <w:sz w:val="16"/>
        <w:szCs w:val="16"/>
      </w:rPr>
      <w:tab/>
    </w:r>
    <w:r>
      <w:rPr>
        <w:sz w:val="16"/>
        <w:szCs w:val="16"/>
      </w:rPr>
      <w:tab/>
      <w:t>Seite 2</w:t>
    </w:r>
    <w:r w:rsidR="00B53C7B">
      <w:rPr>
        <w:sz w:val="16"/>
        <w:szCs w:val="16"/>
      </w:rPr>
      <w:t xml:space="preserve"> </w:t>
    </w:r>
    <w:r>
      <w:rPr>
        <w:sz w:val="16"/>
        <w:szCs w:val="16"/>
      </w:rPr>
      <w:t>von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C" w:rsidRPr="001D1DAB" w:rsidRDefault="00B53C7B" w:rsidP="000B251C">
    <w:pPr>
      <w:pStyle w:val="Fuzeile"/>
      <w:rPr>
        <w:sz w:val="16"/>
        <w:szCs w:val="16"/>
      </w:rPr>
    </w:pPr>
    <w:r>
      <w:rPr>
        <w:sz w:val="16"/>
        <w:szCs w:val="16"/>
      </w:rPr>
      <w:t xml:space="preserve"> </w:t>
    </w:r>
    <w:r w:rsidR="000B251C" w:rsidRPr="001D1DAB">
      <w:rPr>
        <w:sz w:val="16"/>
        <w:szCs w:val="16"/>
      </w:rPr>
      <w:t xml:space="preserve">Selbstverpflichtung_Stand </w:t>
    </w:r>
    <w:r w:rsidR="000B251C">
      <w:rPr>
        <w:sz w:val="16"/>
        <w:szCs w:val="16"/>
      </w:rPr>
      <w:t>26.09.2016</w:t>
    </w:r>
    <w:r w:rsidR="000B251C">
      <w:rPr>
        <w:sz w:val="16"/>
        <w:szCs w:val="16"/>
      </w:rPr>
      <w:tab/>
    </w:r>
    <w:r w:rsidR="000B251C">
      <w:rPr>
        <w:sz w:val="16"/>
        <w:szCs w:val="16"/>
      </w:rPr>
      <w:tab/>
      <w:t>Seite 3</w:t>
    </w:r>
    <w:r>
      <w:rPr>
        <w:sz w:val="16"/>
        <w:szCs w:val="16"/>
      </w:rPr>
      <w:t xml:space="preserve"> </w:t>
    </w:r>
    <w:r w:rsidR="000B251C">
      <w:rPr>
        <w:sz w:val="16"/>
        <w:szCs w:val="16"/>
      </w:rPr>
      <w:t>von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1C" w:rsidRDefault="004A041C">
      <w:r>
        <w:separator/>
      </w:r>
    </w:p>
  </w:footnote>
  <w:footnote w:type="continuationSeparator" w:id="0">
    <w:p w:rsidR="004A041C" w:rsidRDefault="004A0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5B7"/>
    <w:multiLevelType w:val="hybridMultilevel"/>
    <w:tmpl w:val="D33636B4"/>
    <w:lvl w:ilvl="0" w:tplc="04070001">
      <w:start w:val="1"/>
      <w:numFmt w:val="bullet"/>
      <w:lvlText w:val=""/>
      <w:lvlJc w:val="left"/>
      <w:pPr>
        <w:ind w:left="2505" w:hanging="360"/>
      </w:pPr>
      <w:rPr>
        <w:rFonts w:ascii="Symbol" w:hAnsi="Symbol" w:hint="default"/>
      </w:rPr>
    </w:lvl>
    <w:lvl w:ilvl="1" w:tplc="04070003">
      <w:start w:val="1"/>
      <w:numFmt w:val="bullet"/>
      <w:lvlText w:val="o"/>
      <w:lvlJc w:val="left"/>
      <w:pPr>
        <w:ind w:left="3225" w:hanging="360"/>
      </w:pPr>
      <w:rPr>
        <w:rFonts w:ascii="Courier New" w:hAnsi="Courier New" w:cs="Courier New" w:hint="default"/>
      </w:rPr>
    </w:lvl>
    <w:lvl w:ilvl="2" w:tplc="04070005">
      <w:start w:val="1"/>
      <w:numFmt w:val="bullet"/>
      <w:lvlText w:val=""/>
      <w:lvlJc w:val="left"/>
      <w:pPr>
        <w:ind w:left="3945" w:hanging="360"/>
      </w:pPr>
      <w:rPr>
        <w:rFonts w:ascii="Wingdings" w:hAnsi="Wingdings" w:hint="default"/>
      </w:rPr>
    </w:lvl>
    <w:lvl w:ilvl="3" w:tplc="04070001">
      <w:start w:val="1"/>
      <w:numFmt w:val="bullet"/>
      <w:lvlText w:val=""/>
      <w:lvlJc w:val="left"/>
      <w:pPr>
        <w:ind w:left="4665" w:hanging="360"/>
      </w:pPr>
      <w:rPr>
        <w:rFonts w:ascii="Symbol" w:hAnsi="Symbol" w:hint="default"/>
      </w:rPr>
    </w:lvl>
    <w:lvl w:ilvl="4" w:tplc="04070003" w:tentative="1">
      <w:start w:val="1"/>
      <w:numFmt w:val="bullet"/>
      <w:lvlText w:val="o"/>
      <w:lvlJc w:val="left"/>
      <w:pPr>
        <w:ind w:left="5385" w:hanging="360"/>
      </w:pPr>
      <w:rPr>
        <w:rFonts w:ascii="Courier New" w:hAnsi="Courier New" w:cs="Courier New" w:hint="default"/>
      </w:rPr>
    </w:lvl>
    <w:lvl w:ilvl="5" w:tplc="04070005" w:tentative="1">
      <w:start w:val="1"/>
      <w:numFmt w:val="bullet"/>
      <w:lvlText w:val=""/>
      <w:lvlJc w:val="left"/>
      <w:pPr>
        <w:ind w:left="6105" w:hanging="360"/>
      </w:pPr>
      <w:rPr>
        <w:rFonts w:ascii="Wingdings" w:hAnsi="Wingdings" w:hint="default"/>
      </w:rPr>
    </w:lvl>
    <w:lvl w:ilvl="6" w:tplc="04070001" w:tentative="1">
      <w:start w:val="1"/>
      <w:numFmt w:val="bullet"/>
      <w:lvlText w:val=""/>
      <w:lvlJc w:val="left"/>
      <w:pPr>
        <w:ind w:left="6825" w:hanging="360"/>
      </w:pPr>
      <w:rPr>
        <w:rFonts w:ascii="Symbol" w:hAnsi="Symbol" w:hint="default"/>
      </w:rPr>
    </w:lvl>
    <w:lvl w:ilvl="7" w:tplc="04070003" w:tentative="1">
      <w:start w:val="1"/>
      <w:numFmt w:val="bullet"/>
      <w:lvlText w:val="o"/>
      <w:lvlJc w:val="left"/>
      <w:pPr>
        <w:ind w:left="7545" w:hanging="360"/>
      </w:pPr>
      <w:rPr>
        <w:rFonts w:ascii="Courier New" w:hAnsi="Courier New" w:cs="Courier New" w:hint="default"/>
      </w:rPr>
    </w:lvl>
    <w:lvl w:ilvl="8" w:tplc="04070005" w:tentative="1">
      <w:start w:val="1"/>
      <w:numFmt w:val="bullet"/>
      <w:lvlText w:val=""/>
      <w:lvlJc w:val="left"/>
      <w:pPr>
        <w:ind w:left="8265" w:hanging="360"/>
      </w:pPr>
      <w:rPr>
        <w:rFonts w:ascii="Wingdings" w:hAnsi="Wingdings" w:hint="default"/>
      </w:rPr>
    </w:lvl>
  </w:abstractNum>
  <w:abstractNum w:abstractNumId="1" w15:restartNumberingAfterBreak="0">
    <w:nsid w:val="135A1036"/>
    <w:multiLevelType w:val="multilevel"/>
    <w:tmpl w:val="5614B54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394F55BA"/>
    <w:multiLevelType w:val="hybridMultilevel"/>
    <w:tmpl w:val="8F402C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8A0C86"/>
    <w:multiLevelType w:val="hybridMultilevel"/>
    <w:tmpl w:val="3B62A09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6B3895"/>
    <w:multiLevelType w:val="hybridMultilevel"/>
    <w:tmpl w:val="BA90DE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0A242AC"/>
    <w:multiLevelType w:val="hybridMultilevel"/>
    <w:tmpl w:val="EFD0C18E"/>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60112EAD"/>
    <w:multiLevelType w:val="hybridMultilevel"/>
    <w:tmpl w:val="F3C0A86A"/>
    <w:lvl w:ilvl="0" w:tplc="D29E75E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7A556A4"/>
    <w:multiLevelType w:val="hybridMultilevel"/>
    <w:tmpl w:val="24B4786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7B4132B7"/>
    <w:multiLevelType w:val="hybridMultilevel"/>
    <w:tmpl w:val="83C22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944179"/>
    <w:multiLevelType w:val="hybridMultilevel"/>
    <w:tmpl w:val="4F2CD616"/>
    <w:lvl w:ilvl="0" w:tplc="D29E75E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6"/>
  </w:num>
  <w:num w:numId="4">
    <w:abstractNumId w:val="7"/>
  </w:num>
  <w:num w:numId="5">
    <w:abstractNumId w:val="3"/>
  </w:num>
  <w:num w:numId="6">
    <w:abstractNumId w:val="0"/>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5CBYv+1cCk1dxocjIlh8VHdU/7O79qhF0lz1sG+OQcVRLJtlq/B22FPjzuv03IAvFj/FF/wHR9PN71vnoQucw==" w:salt="uZJu+nY68Eff+y8I5LlGbw=="/>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4A"/>
    <w:rsid w:val="00003B08"/>
    <w:rsid w:val="000167AA"/>
    <w:rsid w:val="000205A0"/>
    <w:rsid w:val="00021C94"/>
    <w:rsid w:val="0002263F"/>
    <w:rsid w:val="00074511"/>
    <w:rsid w:val="000836BD"/>
    <w:rsid w:val="00095130"/>
    <w:rsid w:val="000B251C"/>
    <w:rsid w:val="000B3999"/>
    <w:rsid w:val="000B3E12"/>
    <w:rsid w:val="00101C2B"/>
    <w:rsid w:val="001671EB"/>
    <w:rsid w:val="0019546D"/>
    <w:rsid w:val="00196F04"/>
    <w:rsid w:val="001A683C"/>
    <w:rsid w:val="001B11D4"/>
    <w:rsid w:val="001C32E6"/>
    <w:rsid w:val="001D03FA"/>
    <w:rsid w:val="001F6254"/>
    <w:rsid w:val="002104B9"/>
    <w:rsid w:val="00213769"/>
    <w:rsid w:val="00231E8D"/>
    <w:rsid w:val="00244A03"/>
    <w:rsid w:val="00252B5C"/>
    <w:rsid w:val="00284B35"/>
    <w:rsid w:val="002A3F83"/>
    <w:rsid w:val="002A7C99"/>
    <w:rsid w:val="002B1EAB"/>
    <w:rsid w:val="002C04FD"/>
    <w:rsid w:val="002C21D9"/>
    <w:rsid w:val="00301D17"/>
    <w:rsid w:val="003053D4"/>
    <w:rsid w:val="00317301"/>
    <w:rsid w:val="003476F1"/>
    <w:rsid w:val="003501D9"/>
    <w:rsid w:val="00362292"/>
    <w:rsid w:val="003977BA"/>
    <w:rsid w:val="003A5411"/>
    <w:rsid w:val="003C4308"/>
    <w:rsid w:val="003C44A8"/>
    <w:rsid w:val="003C6F10"/>
    <w:rsid w:val="003C7CBD"/>
    <w:rsid w:val="00412572"/>
    <w:rsid w:val="00433EAE"/>
    <w:rsid w:val="0044254E"/>
    <w:rsid w:val="00442C70"/>
    <w:rsid w:val="004544B6"/>
    <w:rsid w:val="0047333D"/>
    <w:rsid w:val="004815B7"/>
    <w:rsid w:val="004A041C"/>
    <w:rsid w:val="004A6F24"/>
    <w:rsid w:val="004C1953"/>
    <w:rsid w:val="004C6128"/>
    <w:rsid w:val="004C6851"/>
    <w:rsid w:val="004E34C0"/>
    <w:rsid w:val="004F544E"/>
    <w:rsid w:val="0050155D"/>
    <w:rsid w:val="005241E4"/>
    <w:rsid w:val="0052544E"/>
    <w:rsid w:val="005263A6"/>
    <w:rsid w:val="005447D9"/>
    <w:rsid w:val="00560A75"/>
    <w:rsid w:val="0056134A"/>
    <w:rsid w:val="00563654"/>
    <w:rsid w:val="005665CF"/>
    <w:rsid w:val="005A5CBE"/>
    <w:rsid w:val="005B44E9"/>
    <w:rsid w:val="005B4B26"/>
    <w:rsid w:val="005C4EB9"/>
    <w:rsid w:val="00611A38"/>
    <w:rsid w:val="006120E5"/>
    <w:rsid w:val="00615895"/>
    <w:rsid w:val="00615A23"/>
    <w:rsid w:val="0062626C"/>
    <w:rsid w:val="006367D6"/>
    <w:rsid w:val="006408A5"/>
    <w:rsid w:val="00642397"/>
    <w:rsid w:val="006450F3"/>
    <w:rsid w:val="00660EEE"/>
    <w:rsid w:val="006753AA"/>
    <w:rsid w:val="00680E10"/>
    <w:rsid w:val="00681772"/>
    <w:rsid w:val="00686291"/>
    <w:rsid w:val="00695BA6"/>
    <w:rsid w:val="006A1986"/>
    <w:rsid w:val="006B74EB"/>
    <w:rsid w:val="006C614A"/>
    <w:rsid w:val="006E03FF"/>
    <w:rsid w:val="006F33D5"/>
    <w:rsid w:val="006F3B06"/>
    <w:rsid w:val="00701BB4"/>
    <w:rsid w:val="00712882"/>
    <w:rsid w:val="00754794"/>
    <w:rsid w:val="00756571"/>
    <w:rsid w:val="00760877"/>
    <w:rsid w:val="00770B44"/>
    <w:rsid w:val="00787968"/>
    <w:rsid w:val="007A68D3"/>
    <w:rsid w:val="007C2FA0"/>
    <w:rsid w:val="0082424F"/>
    <w:rsid w:val="00827907"/>
    <w:rsid w:val="008444FF"/>
    <w:rsid w:val="00850EE9"/>
    <w:rsid w:val="00854EE9"/>
    <w:rsid w:val="00860C13"/>
    <w:rsid w:val="00863705"/>
    <w:rsid w:val="008671DD"/>
    <w:rsid w:val="00880A00"/>
    <w:rsid w:val="008825CB"/>
    <w:rsid w:val="00884FEA"/>
    <w:rsid w:val="008B2E40"/>
    <w:rsid w:val="008C17D7"/>
    <w:rsid w:val="008D03B2"/>
    <w:rsid w:val="008D2E29"/>
    <w:rsid w:val="008E212A"/>
    <w:rsid w:val="009014EA"/>
    <w:rsid w:val="00904AE9"/>
    <w:rsid w:val="00916AF1"/>
    <w:rsid w:val="00963977"/>
    <w:rsid w:val="00974674"/>
    <w:rsid w:val="00985293"/>
    <w:rsid w:val="009A1AAD"/>
    <w:rsid w:val="009A3C06"/>
    <w:rsid w:val="009C10E2"/>
    <w:rsid w:val="009E469E"/>
    <w:rsid w:val="009E50AC"/>
    <w:rsid w:val="00A00214"/>
    <w:rsid w:val="00A00D26"/>
    <w:rsid w:val="00A200D4"/>
    <w:rsid w:val="00A25379"/>
    <w:rsid w:val="00A45A68"/>
    <w:rsid w:val="00A64E9C"/>
    <w:rsid w:val="00AB28BD"/>
    <w:rsid w:val="00AD7BD0"/>
    <w:rsid w:val="00AE373F"/>
    <w:rsid w:val="00B000B5"/>
    <w:rsid w:val="00B02B78"/>
    <w:rsid w:val="00B158BD"/>
    <w:rsid w:val="00B277E2"/>
    <w:rsid w:val="00B419A9"/>
    <w:rsid w:val="00B43247"/>
    <w:rsid w:val="00B4491C"/>
    <w:rsid w:val="00B53C7B"/>
    <w:rsid w:val="00B900AF"/>
    <w:rsid w:val="00B93F02"/>
    <w:rsid w:val="00BA4305"/>
    <w:rsid w:val="00BB5D80"/>
    <w:rsid w:val="00C15D38"/>
    <w:rsid w:val="00C227AB"/>
    <w:rsid w:val="00C52B30"/>
    <w:rsid w:val="00C86D3B"/>
    <w:rsid w:val="00CA3028"/>
    <w:rsid w:val="00CB1196"/>
    <w:rsid w:val="00CB2120"/>
    <w:rsid w:val="00CC503B"/>
    <w:rsid w:val="00CD47AF"/>
    <w:rsid w:val="00CD47C5"/>
    <w:rsid w:val="00CE0290"/>
    <w:rsid w:val="00CF699C"/>
    <w:rsid w:val="00D13D1F"/>
    <w:rsid w:val="00D14F67"/>
    <w:rsid w:val="00D41D41"/>
    <w:rsid w:val="00D543BC"/>
    <w:rsid w:val="00D6144B"/>
    <w:rsid w:val="00D7640B"/>
    <w:rsid w:val="00D82239"/>
    <w:rsid w:val="00DB52EB"/>
    <w:rsid w:val="00DC4AC6"/>
    <w:rsid w:val="00DC7379"/>
    <w:rsid w:val="00DD43B6"/>
    <w:rsid w:val="00E03D46"/>
    <w:rsid w:val="00E04568"/>
    <w:rsid w:val="00E23549"/>
    <w:rsid w:val="00E359CF"/>
    <w:rsid w:val="00E46850"/>
    <w:rsid w:val="00E5572A"/>
    <w:rsid w:val="00E939B5"/>
    <w:rsid w:val="00EB17FE"/>
    <w:rsid w:val="00EC59CD"/>
    <w:rsid w:val="00ED1456"/>
    <w:rsid w:val="00ED5D5E"/>
    <w:rsid w:val="00EE04F3"/>
    <w:rsid w:val="00EE3A5F"/>
    <w:rsid w:val="00EF38E0"/>
    <w:rsid w:val="00F0555C"/>
    <w:rsid w:val="00F20077"/>
    <w:rsid w:val="00F31E25"/>
    <w:rsid w:val="00F34D7B"/>
    <w:rsid w:val="00F41AFF"/>
    <w:rsid w:val="00F47D81"/>
    <w:rsid w:val="00F5118F"/>
    <w:rsid w:val="00F526B0"/>
    <w:rsid w:val="00F57D49"/>
    <w:rsid w:val="00F617FF"/>
    <w:rsid w:val="00F9309D"/>
    <w:rsid w:val="00FA64C2"/>
    <w:rsid w:val="00FE312A"/>
    <w:rsid w:val="00FE5521"/>
    <w:rsid w:val="00FE7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5631711-528E-49A3-9AB7-708A1C45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hAnsi="Meridien Roman"/>
      <w:sz w:val="22"/>
      <w:szCs w:val="24"/>
    </w:rPr>
  </w:style>
  <w:style w:type="paragraph" w:styleId="berschrift1">
    <w:name w:val="heading 1"/>
    <w:basedOn w:val="Standard"/>
    <w:next w:val="Standard"/>
    <w:link w:val="berschrift1Zchn"/>
    <w:uiPriority w:val="9"/>
    <w:qFormat/>
    <w:pPr>
      <w:keepNext/>
      <w:jc w:val="center"/>
      <w:outlineLvl w:val="0"/>
    </w:pPr>
    <w:rPr>
      <w:rFonts w:ascii="Arial" w:hAnsi="Arial" w:cs="Arial"/>
      <w:b/>
      <w:bCs/>
    </w:rPr>
  </w:style>
  <w:style w:type="paragraph" w:styleId="berschrift2">
    <w:name w:val="heading 2"/>
    <w:basedOn w:val="Standard"/>
    <w:next w:val="Standard"/>
    <w:qFormat/>
    <w:pPr>
      <w:keepNext/>
      <w:tabs>
        <w:tab w:val="left" w:pos="426"/>
        <w:tab w:val="left" w:pos="5670"/>
      </w:tabs>
      <w:overflowPunct w:val="0"/>
      <w:autoSpaceDE w:val="0"/>
      <w:autoSpaceDN w:val="0"/>
      <w:adjustRightInd w:val="0"/>
      <w:jc w:val="center"/>
      <w:textAlignment w:val="baseline"/>
      <w:outlineLvl w:val="1"/>
    </w:pPr>
    <w:rPr>
      <w:rFonts w:ascii="Arial" w:hAnsi="Arial"/>
      <w:b/>
      <w:sz w:val="20"/>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jc w:val="both"/>
    </w:pPr>
    <w:rPr>
      <w:rFonts w:ascii="Arial" w:hAnsi="Arial" w:cs="Arial"/>
      <w:color w:val="0000FF"/>
    </w:rPr>
  </w:style>
  <w:style w:type="paragraph" w:styleId="Textkrper-Zeileneinzug">
    <w:name w:val="Body Text Indent"/>
    <w:basedOn w:val="Standard"/>
    <w:semiHidden/>
    <w:pPr>
      <w:tabs>
        <w:tab w:val="left" w:pos="426"/>
        <w:tab w:val="left" w:pos="5670"/>
      </w:tabs>
      <w:ind w:left="426" w:hanging="426"/>
      <w:jc w:val="both"/>
    </w:pPr>
    <w:rPr>
      <w:rFonts w:ascii="Arial" w:hAnsi="Arial" w:cs="Arial"/>
    </w:rPr>
  </w:style>
  <w:style w:type="paragraph" w:styleId="Titel">
    <w:name w:val="Title"/>
    <w:basedOn w:val="Standard"/>
    <w:qFormat/>
    <w:pPr>
      <w:overflowPunct w:val="0"/>
      <w:autoSpaceDE w:val="0"/>
      <w:autoSpaceDN w:val="0"/>
      <w:adjustRightInd w:val="0"/>
      <w:jc w:val="center"/>
      <w:textAlignment w:val="baseline"/>
    </w:pPr>
    <w:rPr>
      <w:rFonts w:ascii="Arial" w:hAnsi="Arial"/>
      <w:b/>
      <w:sz w:val="24"/>
      <w:szCs w:val="20"/>
      <w:u w:val="single"/>
    </w:rPr>
  </w:style>
  <w:style w:type="paragraph" w:styleId="Textkrper2">
    <w:name w:val="Body Text 2"/>
    <w:basedOn w:val="Standard"/>
    <w:semiHidden/>
    <w:pPr>
      <w:jc w:val="both"/>
    </w:pPr>
    <w:rPr>
      <w:rFonts w:ascii="Times New Roman" w:hAnsi="Times New Roman"/>
      <w:sz w:val="20"/>
    </w:rPr>
  </w:style>
  <w:style w:type="paragraph" w:styleId="Textkrper">
    <w:name w:val="Body Text"/>
    <w:basedOn w:val="Standard"/>
    <w:semiHidden/>
    <w:pPr>
      <w:tabs>
        <w:tab w:val="right" w:leader="hyphen" w:pos="9071"/>
      </w:tabs>
      <w:overflowPunct w:val="0"/>
      <w:autoSpaceDE w:val="0"/>
      <w:autoSpaceDN w:val="0"/>
      <w:adjustRightInd w:val="0"/>
      <w:ind w:right="-1"/>
      <w:jc w:val="both"/>
      <w:textAlignment w:val="baseline"/>
    </w:pPr>
    <w:rPr>
      <w:rFonts w:ascii="Arial" w:hAnsi="Arial"/>
      <w:sz w:val="16"/>
      <w:szCs w:val="20"/>
    </w:rPr>
  </w:style>
  <w:style w:type="paragraph" w:styleId="KeinLeerraum">
    <w:name w:val="No Spacing"/>
    <w:uiPriority w:val="1"/>
    <w:qFormat/>
    <w:rsid w:val="00E23549"/>
    <w:rPr>
      <w:rFonts w:ascii="Calibri" w:eastAsia="Calibri" w:hAnsi="Calibri"/>
      <w:sz w:val="22"/>
      <w:szCs w:val="22"/>
      <w:lang w:eastAsia="en-US"/>
    </w:rPr>
  </w:style>
  <w:style w:type="paragraph" w:styleId="Listenabsatz">
    <w:name w:val="List Paragraph"/>
    <w:basedOn w:val="Standard"/>
    <w:uiPriority w:val="34"/>
    <w:qFormat/>
    <w:rsid w:val="00A200D4"/>
    <w:pPr>
      <w:ind w:left="708"/>
    </w:pPr>
  </w:style>
  <w:style w:type="paragraph" w:customStyle="1" w:styleId="Default">
    <w:name w:val="Default"/>
    <w:rsid w:val="00C52B30"/>
    <w:pPr>
      <w:autoSpaceDE w:val="0"/>
      <w:autoSpaceDN w:val="0"/>
      <w:adjustRightInd w:val="0"/>
    </w:pPr>
    <w:rPr>
      <w:rFonts w:ascii="Arial" w:eastAsia="Calibri" w:hAnsi="Arial" w:cs="Arial"/>
      <w:color w:val="000000"/>
      <w:sz w:val="24"/>
      <w:szCs w:val="24"/>
      <w:lang w:eastAsia="en-US"/>
    </w:rPr>
  </w:style>
  <w:style w:type="paragraph" w:styleId="Kopfzeile">
    <w:name w:val="header"/>
    <w:basedOn w:val="Standard"/>
    <w:link w:val="KopfzeileZchn"/>
    <w:uiPriority w:val="99"/>
    <w:unhideWhenUsed/>
    <w:rsid w:val="00C86D3B"/>
    <w:pPr>
      <w:tabs>
        <w:tab w:val="center" w:pos="4536"/>
        <w:tab w:val="right" w:pos="9072"/>
      </w:tabs>
    </w:pPr>
  </w:style>
  <w:style w:type="character" w:customStyle="1" w:styleId="KopfzeileZchn">
    <w:name w:val="Kopfzeile Zchn"/>
    <w:link w:val="Kopfzeile"/>
    <w:uiPriority w:val="99"/>
    <w:rsid w:val="00C86D3B"/>
    <w:rPr>
      <w:rFonts w:ascii="Meridien Roman" w:hAnsi="Meridien Roman"/>
      <w:sz w:val="22"/>
      <w:szCs w:val="24"/>
    </w:rPr>
  </w:style>
  <w:style w:type="paragraph" w:styleId="Fuzeile">
    <w:name w:val="footer"/>
    <w:basedOn w:val="Standard"/>
    <w:link w:val="FuzeileZchn"/>
    <w:uiPriority w:val="99"/>
    <w:unhideWhenUsed/>
    <w:rsid w:val="00C86D3B"/>
    <w:pPr>
      <w:tabs>
        <w:tab w:val="center" w:pos="4536"/>
        <w:tab w:val="right" w:pos="9072"/>
      </w:tabs>
    </w:pPr>
  </w:style>
  <w:style w:type="character" w:customStyle="1" w:styleId="FuzeileZchn">
    <w:name w:val="Fußzeile Zchn"/>
    <w:link w:val="Fuzeile"/>
    <w:uiPriority w:val="99"/>
    <w:rsid w:val="00C86D3B"/>
    <w:rPr>
      <w:rFonts w:ascii="Meridien Roman" w:hAnsi="Meridien Roman"/>
      <w:sz w:val="22"/>
      <w:szCs w:val="24"/>
    </w:rPr>
  </w:style>
  <w:style w:type="character" w:customStyle="1" w:styleId="berschrift1Zchn">
    <w:name w:val="Überschrift 1 Zchn"/>
    <w:link w:val="berschrift1"/>
    <w:uiPriority w:val="9"/>
    <w:rsid w:val="00317301"/>
    <w:rPr>
      <w:rFonts w:ascii="Arial" w:hAnsi="Arial" w:cs="Arial"/>
      <w:b/>
      <w:bCs/>
      <w:sz w:val="22"/>
      <w:szCs w:val="24"/>
    </w:rPr>
  </w:style>
  <w:style w:type="paragraph" w:styleId="Sprechblasentext">
    <w:name w:val="Balloon Text"/>
    <w:basedOn w:val="Standard"/>
    <w:link w:val="SprechblasentextZchn"/>
    <w:uiPriority w:val="99"/>
    <w:semiHidden/>
    <w:unhideWhenUsed/>
    <w:rsid w:val="00B900AF"/>
    <w:rPr>
      <w:rFonts w:ascii="Segoe UI" w:hAnsi="Segoe UI" w:cs="Segoe UI"/>
      <w:sz w:val="18"/>
      <w:szCs w:val="18"/>
    </w:rPr>
  </w:style>
  <w:style w:type="character" w:customStyle="1" w:styleId="SprechblasentextZchn">
    <w:name w:val="Sprechblasentext Zchn"/>
    <w:link w:val="Sprechblasentext"/>
    <w:uiPriority w:val="99"/>
    <w:semiHidden/>
    <w:rsid w:val="00B90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3959">
      <w:bodyDiv w:val="1"/>
      <w:marLeft w:val="0"/>
      <w:marRight w:val="0"/>
      <w:marTop w:val="0"/>
      <w:marBottom w:val="0"/>
      <w:divBdr>
        <w:top w:val="none" w:sz="0" w:space="0" w:color="auto"/>
        <w:left w:val="none" w:sz="0" w:space="0" w:color="auto"/>
        <w:bottom w:val="none" w:sz="0" w:space="0" w:color="auto"/>
        <w:right w:val="none" w:sz="0" w:space="0" w:color="auto"/>
      </w:divBdr>
    </w:div>
    <w:div w:id="14548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9946-A97A-429A-B6AD-AED34D92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13257</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Arbeitsvertrag</vt:lpstr>
    </vt:vector>
  </TitlesOfParts>
  <Company>Johann Wolfgang Goethe-Universität</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subject/>
  <dc:creator>Schnatz, Annika</dc:creator>
  <cp:keywords/>
  <cp:lastModifiedBy>Meyer, Sibylle</cp:lastModifiedBy>
  <cp:revision>2</cp:revision>
  <cp:lastPrinted>2016-09-28T06:51:00Z</cp:lastPrinted>
  <dcterms:created xsi:type="dcterms:W3CDTF">2016-10-13T08:30:00Z</dcterms:created>
  <dcterms:modified xsi:type="dcterms:W3CDTF">2016-10-13T08:30:00Z</dcterms:modified>
</cp:coreProperties>
</file>